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9D" w:rsidRPr="00FF3598" w:rsidRDefault="00DE699D" w:rsidP="006B30C1">
      <w:pPr>
        <w:pStyle w:val="BodyText"/>
        <w:ind w:hanging="1080"/>
        <w:outlineLvl w:val="0"/>
        <w:rPr>
          <w:rFonts w:cs="Arial"/>
          <w:b/>
          <w:sz w:val="24"/>
          <w:szCs w:val="24"/>
        </w:rPr>
      </w:pPr>
      <w:bookmarkStart w:id="0" w:name="_GoBack"/>
      <w:bookmarkEnd w:id="0"/>
      <w:r w:rsidRPr="00FF3598">
        <w:rPr>
          <w:rFonts w:cs="Arial"/>
          <w:b/>
          <w:sz w:val="24"/>
          <w:szCs w:val="24"/>
        </w:rPr>
        <w:t>STANDARD THREE: Caseload Limits and Types of Cases</w:t>
      </w:r>
    </w:p>
    <w:p w:rsidR="00DE699D" w:rsidRPr="00A530B0" w:rsidRDefault="00DE699D" w:rsidP="006B30C1">
      <w:pPr>
        <w:pStyle w:val="BodyText"/>
        <w:ind w:hanging="1080"/>
        <w:outlineLvl w:val="0"/>
        <w:rPr>
          <w:rFonts w:cs="Arial"/>
          <w:b/>
          <w:sz w:val="24"/>
          <w:szCs w:val="24"/>
        </w:rPr>
      </w:pPr>
      <w:r w:rsidRPr="0044318E">
        <w:rPr>
          <w:rFonts w:cs="Arial"/>
          <w:b/>
          <w:sz w:val="24"/>
          <w:szCs w:val="24"/>
        </w:rPr>
        <w:t>Standard:</w:t>
      </w:r>
    </w:p>
    <w:p w:rsidR="00DE699D" w:rsidRPr="000665A6" w:rsidRDefault="00DE699D" w:rsidP="00DE699D">
      <w:pPr>
        <w:pStyle w:val="ListParagraph"/>
        <w:numPr>
          <w:ilvl w:val="0"/>
          <w:numId w:val="2"/>
        </w:numPr>
        <w:spacing w:after="240" w:line="240" w:lineRule="auto"/>
        <w:contextualSpacing w:val="0"/>
        <w:jc w:val="both"/>
        <w:rPr>
          <w:rFonts w:ascii="Arial" w:eastAsia="Times New Roman" w:hAnsi="Arial" w:cs="Arial"/>
          <w:color w:val="000000"/>
          <w:sz w:val="24"/>
          <w:szCs w:val="24"/>
        </w:rPr>
      </w:pPr>
      <w:r w:rsidRPr="000665A6">
        <w:rPr>
          <w:rFonts w:ascii="Arial" w:hAnsi="Arial" w:cs="Arial"/>
          <w:sz w:val="24"/>
          <w:szCs w:val="24"/>
        </w:rPr>
        <w:t xml:space="preserve">The contract or other employment agreement or government budget shall specify the types of cases for which representation shall be provided and the maximum number of cases which each attorney shall be expected to handle. </w:t>
      </w:r>
    </w:p>
    <w:p w:rsidR="00DE699D" w:rsidRPr="000665A6" w:rsidRDefault="00DE699D" w:rsidP="00245B3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contextualSpacing w:val="0"/>
        <w:jc w:val="both"/>
        <w:rPr>
          <w:rFonts w:ascii="Arial" w:hAnsi="Arial"/>
          <w:color w:val="000000"/>
          <w:sz w:val="24"/>
          <w:szCs w:val="24"/>
        </w:rPr>
      </w:pPr>
      <w:r w:rsidRPr="000665A6">
        <w:rPr>
          <w:rFonts w:ascii="Arial" w:hAnsi="Arial"/>
          <w:color w:val="000000"/>
          <w:sz w:val="24"/>
          <w:szCs w:val="24"/>
        </w:rPr>
        <w:t>The caseload of public defense attorneys shall allow each lawyer to give each client the time and effort necessary to ensure effective representation. Neither defender organizations, county offices, contract attorneys nor assigned counsel should accept workloads that, by reason of their excessive size, interfere with the rendering of quality representation</w:t>
      </w:r>
      <w:r w:rsidRPr="000665A6">
        <w:rPr>
          <w:rFonts w:ascii="Arial" w:hAnsi="Arial"/>
          <w:color w:val="000000"/>
          <w:sz w:val="28"/>
          <w:szCs w:val="24"/>
        </w:rPr>
        <w:t xml:space="preserve">. </w:t>
      </w:r>
      <w:r w:rsidRPr="000665A6">
        <w:rPr>
          <w:rFonts w:ascii="Arial" w:eastAsia="Times New Roman" w:hAnsi="Arial" w:cs="Arial"/>
          <w:bCs/>
          <w:color w:val="000000"/>
          <w:sz w:val="24"/>
          <w:szCs w:val="20"/>
        </w:rPr>
        <w:t xml:space="preserve">As used in this Standard, "quality representation" is intended to describe the minimum level of attention, care and skill that Washington citizens would expect of their state's criminal justice system. </w:t>
      </w:r>
    </w:p>
    <w:p w:rsidR="00DE699D" w:rsidRPr="000665A6" w:rsidRDefault="00DE699D" w:rsidP="00B42DCD">
      <w:pPr>
        <w:pStyle w:val="ListParagraph"/>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0665A6">
        <w:rPr>
          <w:rFonts w:ascii="Arial" w:hAnsi="Arial"/>
          <w:b/>
          <w:color w:val="000000"/>
          <w:sz w:val="24"/>
          <w:szCs w:val="24"/>
        </w:rPr>
        <w:t>General Considerations:</w:t>
      </w:r>
      <w:r w:rsidRPr="000665A6">
        <w:rPr>
          <w:rFonts w:ascii="Arial" w:hAnsi="Arial"/>
          <w:color w:val="000000"/>
          <w:sz w:val="24"/>
          <w:szCs w:val="24"/>
        </w:rPr>
        <w:t xml:space="preserve">  </w:t>
      </w:r>
      <w:r w:rsidRPr="000665A6">
        <w:rPr>
          <w:rFonts w:ascii="Arial" w:hAnsi="Arial" w:cs="Arial"/>
          <w:sz w:val="24"/>
          <w:szCs w:val="24"/>
        </w:rPr>
        <w:t xml:space="preserve">Caseload limits reflect the maximum caseloads for fully supported full-time defense attorneys for cases of average complexity and effort in each case type specified. </w:t>
      </w:r>
      <w:r w:rsidRPr="000665A6">
        <w:rPr>
          <w:rFonts w:ascii="Arial" w:hAnsi="Arial" w:cs="Arial"/>
          <w:iCs/>
          <w:sz w:val="24"/>
          <w:szCs w:val="24"/>
        </w:rPr>
        <w:t>Caseload limits assume a reasonably even distribution of cases throughout the year.</w:t>
      </w:r>
    </w:p>
    <w:p w:rsidR="00DE699D" w:rsidRPr="009C02AE" w:rsidRDefault="00DE699D" w:rsidP="00DE699D">
      <w:pPr>
        <w:shd w:val="clear" w:color="auto" w:fill="FFFFFF"/>
        <w:spacing w:after="120" w:line="240" w:lineRule="auto"/>
        <w:ind w:left="360"/>
        <w:jc w:val="both"/>
        <w:rPr>
          <w:rFonts w:ascii="Arial" w:hAnsi="Arial" w:cs="Arial"/>
          <w:bCs/>
          <w:color w:val="000000"/>
          <w:sz w:val="24"/>
          <w:szCs w:val="24"/>
        </w:rPr>
      </w:pPr>
      <w:r w:rsidRPr="009C02AE">
        <w:rPr>
          <w:rFonts w:ascii="Arial" w:hAnsi="Arial" w:cs="Arial"/>
          <w:bCs/>
          <w:color w:val="000000"/>
          <w:sz w:val="24"/>
          <w:szCs w:val="24"/>
        </w:rPr>
        <w:t xml:space="preserve">The increased complexity of practice in many areas will require lower caseload </w:t>
      </w:r>
      <w:del w:id="1" w:author="Dan Fessler" w:date="2011-08-24T14:07:00Z">
        <w:r w:rsidRPr="009C02AE" w:rsidDel="008853C4">
          <w:rPr>
            <w:rFonts w:ascii="Arial" w:hAnsi="Arial" w:cs="Arial"/>
            <w:bCs/>
            <w:color w:val="000000"/>
            <w:sz w:val="24"/>
            <w:szCs w:val="24"/>
          </w:rPr>
          <w:delText>ceilings</w:delText>
        </w:r>
      </w:del>
      <w:ins w:id="2" w:author="Dan Fessler" w:date="2011-08-24T14:07:00Z">
        <w:r w:rsidR="008853C4">
          <w:rPr>
            <w:rFonts w:ascii="Arial" w:hAnsi="Arial" w:cs="Arial"/>
            <w:bCs/>
            <w:color w:val="000000"/>
            <w:sz w:val="24"/>
            <w:szCs w:val="24"/>
          </w:rPr>
          <w:t>limits</w:t>
        </w:r>
      </w:ins>
      <w:r w:rsidRPr="009C02AE">
        <w:rPr>
          <w:rFonts w:ascii="Arial" w:hAnsi="Arial" w:cs="Arial"/>
          <w:bCs/>
          <w:color w:val="000000"/>
          <w:sz w:val="24"/>
          <w:szCs w:val="24"/>
        </w:rPr>
        <w:t xml:space="preserve">.  </w:t>
      </w:r>
      <w:r w:rsidRPr="009C02AE">
        <w:rPr>
          <w:rFonts w:ascii="Arial" w:hAnsi="Arial" w:cs="Arial"/>
          <w:color w:val="000000"/>
          <w:sz w:val="24"/>
          <w:szCs w:val="24"/>
        </w:rPr>
        <w:t xml:space="preserve">The maximum caseload limit should be adjusted downward when the mix of case assignments is weighted toward </w:t>
      </w:r>
      <w:del w:id="3" w:author="Dan Fessler" w:date="2011-09-02T12:24:00Z">
        <w:r w:rsidRPr="009C02AE" w:rsidDel="00773826">
          <w:rPr>
            <w:rFonts w:ascii="Arial" w:hAnsi="Arial" w:cs="Arial"/>
            <w:color w:val="000000"/>
            <w:sz w:val="24"/>
            <w:szCs w:val="24"/>
          </w:rPr>
          <w:delText xml:space="preserve">more serious </w:delText>
        </w:r>
      </w:del>
      <w:r w:rsidRPr="009C02AE">
        <w:rPr>
          <w:rFonts w:ascii="Arial" w:hAnsi="Arial" w:cs="Arial"/>
          <w:color w:val="000000"/>
          <w:sz w:val="24"/>
          <w:szCs w:val="24"/>
        </w:rPr>
        <w:t xml:space="preserve">offenses or case </w:t>
      </w:r>
      <w:r w:rsidR="00773826" w:rsidRPr="009C02AE">
        <w:rPr>
          <w:rFonts w:ascii="Arial" w:hAnsi="Arial" w:cs="Arial"/>
          <w:color w:val="000000"/>
          <w:sz w:val="24"/>
          <w:szCs w:val="24"/>
        </w:rPr>
        <w:t>types that</w:t>
      </w:r>
      <w:r w:rsidRPr="009C02AE">
        <w:rPr>
          <w:rFonts w:ascii="Arial" w:hAnsi="Arial" w:cs="Arial"/>
          <w:color w:val="000000"/>
          <w:sz w:val="24"/>
          <w:szCs w:val="24"/>
        </w:rPr>
        <w:t xml:space="preserve"> demand more investigation, legal research and writing, use of experts</w:t>
      </w:r>
      <w:ins w:id="4" w:author="Dan Fessler" w:date="2011-09-02T12:25:00Z">
        <w:r w:rsidR="00773826">
          <w:rPr>
            <w:rFonts w:ascii="Arial" w:hAnsi="Arial" w:cs="Arial"/>
            <w:color w:val="000000"/>
            <w:sz w:val="24"/>
            <w:szCs w:val="24"/>
          </w:rPr>
          <w:t>, use of</w:t>
        </w:r>
      </w:ins>
      <w:del w:id="5" w:author="Dan Fessler" w:date="2011-09-02T12:25:00Z">
        <w:r w:rsidRPr="009C02AE" w:rsidDel="00773826">
          <w:rPr>
            <w:rFonts w:ascii="Arial" w:hAnsi="Arial" w:cs="Arial"/>
            <w:color w:val="000000"/>
            <w:sz w:val="24"/>
            <w:szCs w:val="24"/>
          </w:rPr>
          <w:delText xml:space="preserve"> and/or</w:delText>
        </w:r>
      </w:del>
      <w:r w:rsidRPr="009C02AE">
        <w:rPr>
          <w:rFonts w:ascii="Arial" w:hAnsi="Arial" w:cs="Arial"/>
          <w:color w:val="000000"/>
          <w:sz w:val="24"/>
          <w:szCs w:val="24"/>
        </w:rPr>
        <w:t xml:space="preserve"> social workers</w:t>
      </w:r>
      <w:ins w:id="6" w:author="Dan Fessler" w:date="2011-09-02T12:36:00Z">
        <w:r w:rsidR="00D15454">
          <w:rPr>
            <w:rFonts w:ascii="Arial" w:hAnsi="Arial" w:cs="Arial"/>
            <w:color w:val="000000"/>
            <w:sz w:val="24"/>
            <w:szCs w:val="24"/>
          </w:rPr>
          <w:t>,</w:t>
        </w:r>
      </w:ins>
      <w:r w:rsidRPr="009C02AE">
        <w:rPr>
          <w:rFonts w:ascii="Arial" w:hAnsi="Arial" w:cs="Arial"/>
          <w:color w:val="000000"/>
          <w:sz w:val="24"/>
          <w:szCs w:val="24"/>
        </w:rPr>
        <w:t xml:space="preserve"> or other expenditure</w:t>
      </w:r>
      <w:ins w:id="7" w:author="Dan Fessler" w:date="2011-09-02T12:26:00Z">
        <w:r w:rsidR="00773826">
          <w:rPr>
            <w:rFonts w:ascii="Arial" w:hAnsi="Arial" w:cs="Arial"/>
            <w:color w:val="000000"/>
            <w:sz w:val="24"/>
            <w:szCs w:val="24"/>
          </w:rPr>
          <w:t>s</w:t>
        </w:r>
      </w:ins>
      <w:r w:rsidRPr="009C02AE">
        <w:rPr>
          <w:rFonts w:ascii="Arial" w:hAnsi="Arial" w:cs="Arial"/>
          <w:color w:val="000000"/>
          <w:sz w:val="24"/>
          <w:szCs w:val="24"/>
        </w:rPr>
        <w:t xml:space="preserve"> of time and resources. </w:t>
      </w:r>
      <w:del w:id="8" w:author="Dan Fessler" w:date="2011-08-25T12:00:00Z">
        <w:r w:rsidRPr="009C02AE" w:rsidDel="00952CD0">
          <w:rPr>
            <w:rFonts w:ascii="Arial" w:hAnsi="Arial" w:cs="Arial"/>
            <w:bCs/>
            <w:color w:val="000000"/>
            <w:sz w:val="24"/>
            <w:szCs w:val="24"/>
          </w:rPr>
          <w:delText>In particular, felony</w:delText>
        </w:r>
      </w:del>
      <w:ins w:id="9" w:author="Dan Fessler" w:date="2011-08-25T12:00:00Z">
        <w:r w:rsidR="00952CD0">
          <w:rPr>
            <w:rFonts w:ascii="Arial" w:hAnsi="Arial" w:cs="Arial"/>
            <w:bCs/>
            <w:color w:val="000000"/>
            <w:sz w:val="24"/>
            <w:szCs w:val="24"/>
          </w:rPr>
          <w:t xml:space="preserve"> </w:t>
        </w:r>
      </w:ins>
      <w:ins w:id="10" w:author="Dan Fessler" w:date="2011-08-24T14:08:00Z">
        <w:r w:rsidR="008853C4">
          <w:rPr>
            <w:rFonts w:ascii="Arial" w:hAnsi="Arial" w:cs="Arial"/>
            <w:bCs/>
            <w:color w:val="000000"/>
            <w:sz w:val="24"/>
            <w:szCs w:val="24"/>
          </w:rPr>
          <w:t>Attorney</w:t>
        </w:r>
      </w:ins>
      <w:r w:rsidRPr="009C02AE">
        <w:rPr>
          <w:rFonts w:ascii="Arial" w:hAnsi="Arial" w:cs="Arial"/>
          <w:bCs/>
          <w:color w:val="000000"/>
          <w:sz w:val="24"/>
          <w:szCs w:val="24"/>
        </w:rPr>
        <w:t xml:space="preserve"> caseloads should be assessed by the workload required, and </w:t>
      </w:r>
      <w:del w:id="11" w:author="Dan Fessler" w:date="2011-09-02T12:26:00Z">
        <w:r w:rsidRPr="009C02AE" w:rsidDel="00773826">
          <w:rPr>
            <w:rFonts w:ascii="Arial" w:hAnsi="Arial" w:cs="Arial"/>
            <w:bCs/>
            <w:color w:val="000000"/>
            <w:sz w:val="24"/>
            <w:szCs w:val="24"/>
          </w:rPr>
          <w:delText xml:space="preserve">certain </w:delText>
        </w:r>
      </w:del>
      <w:r w:rsidRPr="009C02AE">
        <w:rPr>
          <w:rFonts w:ascii="Arial" w:hAnsi="Arial" w:cs="Arial"/>
          <w:bCs/>
          <w:color w:val="000000"/>
          <w:sz w:val="24"/>
          <w:szCs w:val="24"/>
        </w:rPr>
        <w:t>cases and types of cases should be weighted accordingly.</w:t>
      </w:r>
    </w:p>
    <w:p w:rsidR="00DE699D" w:rsidRDefault="00DE699D" w:rsidP="00DE699D">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60"/>
        <w:jc w:val="both"/>
        <w:rPr>
          <w:rFonts w:ascii="Arial" w:hAnsi="Arial"/>
          <w:color w:val="000000"/>
          <w:sz w:val="24"/>
          <w:szCs w:val="24"/>
        </w:rPr>
      </w:pPr>
      <w:r w:rsidRPr="009C02AE">
        <w:rPr>
          <w:rFonts w:ascii="Arial" w:hAnsi="Arial"/>
          <w:color w:val="000000"/>
          <w:sz w:val="24"/>
          <w:szCs w:val="24"/>
        </w:rPr>
        <w:t>If a defender or assigned counsel is carrying a mixed caseload including cases from more than one category of cases, these standards should be applied proportionately to determine a full caseload. In jurisdictions where assigned counsel or contract attorneys also maintain private law practices, the caseload should be based on the percentage of time the lawy</w:t>
      </w:r>
      <w:r>
        <w:rPr>
          <w:rFonts w:ascii="Arial" w:hAnsi="Arial"/>
          <w:color w:val="000000"/>
          <w:sz w:val="24"/>
          <w:szCs w:val="24"/>
        </w:rPr>
        <w:t xml:space="preserve">er devotes to public defense. </w:t>
      </w:r>
    </w:p>
    <w:p w:rsidR="00374974" w:rsidRDefault="00374974" w:rsidP="00B42DCD">
      <w:pPr>
        <w:spacing w:line="240" w:lineRule="auto"/>
        <w:ind w:left="360"/>
        <w:jc w:val="both"/>
        <w:rPr>
          <w:rFonts w:ascii="Arial" w:hAnsi="Arial" w:cs="Arial"/>
          <w:sz w:val="24"/>
          <w:szCs w:val="24"/>
        </w:rPr>
      </w:pPr>
      <w:ins w:id="12" w:author="Dan Fessler" w:date="2011-08-30T09:18:00Z">
        <w:r w:rsidRPr="00773826">
          <w:rPr>
            <w:rFonts w:ascii="Arial" w:hAnsi="Arial" w:cs="Arial"/>
            <w:sz w:val="24"/>
            <w:szCs w:val="24"/>
          </w:rPr>
          <w:t xml:space="preserve">The experience of a particular attorney is </w:t>
        </w:r>
      </w:ins>
      <w:ins w:id="13" w:author="Dan Fessler" w:date="2011-08-30T09:21:00Z">
        <w:r w:rsidR="00505ADC" w:rsidRPr="00773826">
          <w:rPr>
            <w:rFonts w:ascii="Arial" w:hAnsi="Arial" w:cs="Arial"/>
            <w:sz w:val="24"/>
            <w:szCs w:val="24"/>
          </w:rPr>
          <w:t xml:space="preserve">a </w:t>
        </w:r>
      </w:ins>
      <w:ins w:id="14" w:author="Dan Fessler" w:date="2011-08-30T09:18:00Z">
        <w:r w:rsidRPr="00773826">
          <w:rPr>
            <w:rFonts w:ascii="Arial" w:hAnsi="Arial" w:cs="Arial"/>
            <w:sz w:val="24"/>
            <w:szCs w:val="24"/>
          </w:rPr>
          <w:t xml:space="preserve">factor in the composition </w:t>
        </w:r>
      </w:ins>
      <w:ins w:id="15" w:author="Dan Fessler" w:date="2011-09-02T12:18:00Z">
        <w:r w:rsidR="00773826">
          <w:rPr>
            <w:rFonts w:ascii="Arial" w:hAnsi="Arial" w:cs="Arial"/>
            <w:sz w:val="24"/>
            <w:szCs w:val="24"/>
          </w:rPr>
          <w:t>of cases in the attorney’s caseload.</w:t>
        </w:r>
      </w:ins>
    </w:p>
    <w:p w:rsidR="0003537D" w:rsidRPr="00773826" w:rsidRDefault="0003537D" w:rsidP="00773826">
      <w:pPr>
        <w:spacing w:after="240" w:line="240" w:lineRule="auto"/>
        <w:ind w:left="360"/>
        <w:jc w:val="both"/>
        <w:rPr>
          <w:ins w:id="16" w:author="Dan Fessler" w:date="2011-08-30T09:58:00Z"/>
          <w:rFonts w:ascii="Arial" w:hAnsi="Arial" w:cs="Arial"/>
          <w:sz w:val="24"/>
          <w:szCs w:val="24"/>
        </w:rPr>
      </w:pPr>
      <w:ins w:id="17" w:author="Dan Fessler" w:date="2011-08-30T09:58:00Z">
        <w:r w:rsidRPr="00773826">
          <w:rPr>
            <w:rFonts w:ascii="Arial" w:hAnsi="Arial" w:cs="Arial"/>
            <w:sz w:val="24"/>
            <w:szCs w:val="24"/>
          </w:rPr>
          <w:t xml:space="preserve">The following types of cases fall within the intended scope of the caseload limits for criminal and juvenile offender cases in Standard 3.4 and must be taken into account when assessing an attorney’s </w:t>
        </w:r>
      </w:ins>
      <w:ins w:id="18" w:author="Dan Fessler" w:date="2011-09-02T17:10:00Z">
        <w:r w:rsidR="006A1036">
          <w:rPr>
            <w:rFonts w:ascii="Arial" w:hAnsi="Arial" w:cs="Arial"/>
            <w:sz w:val="24"/>
            <w:szCs w:val="24"/>
          </w:rPr>
          <w:t>numerical</w:t>
        </w:r>
      </w:ins>
      <w:ins w:id="19" w:author="Dan Fessler" w:date="2011-09-02T17:09:00Z">
        <w:r w:rsidR="006A1036">
          <w:rPr>
            <w:rFonts w:ascii="Arial" w:hAnsi="Arial" w:cs="Arial"/>
            <w:sz w:val="24"/>
            <w:szCs w:val="24"/>
          </w:rPr>
          <w:t xml:space="preserve"> </w:t>
        </w:r>
      </w:ins>
      <w:ins w:id="20" w:author="Dan Fessler" w:date="2011-08-30T09:58:00Z">
        <w:r w:rsidRPr="00773826">
          <w:rPr>
            <w:rFonts w:ascii="Arial" w:hAnsi="Arial" w:cs="Arial"/>
            <w:sz w:val="24"/>
            <w:szCs w:val="24"/>
          </w:rPr>
          <w:t>caseload:  partial case representations, sentence violations, specialty or therapeutic courts, transfers, extraditions, representation of material witness</w:t>
        </w:r>
      </w:ins>
      <w:ins w:id="21" w:author="Dan Fessler" w:date="2011-09-02T12:27:00Z">
        <w:r w:rsidR="00773826">
          <w:rPr>
            <w:rFonts w:ascii="Arial" w:hAnsi="Arial" w:cs="Arial"/>
            <w:sz w:val="24"/>
            <w:szCs w:val="24"/>
          </w:rPr>
          <w:t>es</w:t>
        </w:r>
      </w:ins>
      <w:ins w:id="22" w:author="Dan Fessler" w:date="2011-08-30T09:58:00Z">
        <w:r w:rsidRPr="00773826">
          <w:rPr>
            <w:rFonts w:ascii="Arial" w:hAnsi="Arial" w:cs="Arial"/>
            <w:sz w:val="24"/>
            <w:szCs w:val="24"/>
          </w:rPr>
          <w:t>, petitions for conditional release or final discharge, and other matter</w:t>
        </w:r>
      </w:ins>
      <w:ins w:id="23" w:author="Dan Fessler" w:date="2011-09-02T12:53:00Z">
        <w:r w:rsidR="005E201A">
          <w:rPr>
            <w:rFonts w:ascii="Arial" w:hAnsi="Arial" w:cs="Arial"/>
            <w:sz w:val="24"/>
            <w:szCs w:val="24"/>
          </w:rPr>
          <w:t>s</w:t>
        </w:r>
      </w:ins>
      <w:ins w:id="24" w:author="Dan Fessler" w:date="2011-08-30T09:58:00Z">
        <w:r w:rsidRPr="00773826">
          <w:rPr>
            <w:rFonts w:ascii="Arial" w:hAnsi="Arial" w:cs="Arial"/>
            <w:sz w:val="24"/>
            <w:szCs w:val="24"/>
          </w:rPr>
          <w:t xml:space="preserve"> that do not involve a new criminal charge.  </w:t>
        </w:r>
      </w:ins>
    </w:p>
    <w:p w:rsidR="00B24D2D" w:rsidRDefault="00DE699D" w:rsidP="00B42DCD">
      <w:pPr>
        <w:spacing w:after="240" w:line="240" w:lineRule="auto"/>
        <w:ind w:left="360"/>
        <w:jc w:val="both"/>
        <w:rPr>
          <w:ins w:id="25" w:author="Dan Fessler" w:date="2011-08-30T09:13:00Z"/>
          <w:rFonts w:ascii="Arial" w:hAnsi="Arial" w:cs="Arial"/>
          <w:sz w:val="24"/>
          <w:szCs w:val="24"/>
        </w:rPr>
      </w:pPr>
      <w:r w:rsidRPr="009C02AE">
        <w:rPr>
          <w:rFonts w:ascii="Arial" w:hAnsi="Arial" w:cs="Arial"/>
          <w:b/>
          <w:iCs/>
          <w:sz w:val="24"/>
          <w:szCs w:val="24"/>
        </w:rPr>
        <w:t>Definition of case:</w:t>
      </w:r>
      <w:r w:rsidRPr="009C02AE">
        <w:rPr>
          <w:rFonts w:ascii="Arial" w:hAnsi="Arial" w:cs="Arial"/>
          <w:iCs/>
          <w:sz w:val="24"/>
          <w:szCs w:val="24"/>
        </w:rPr>
        <w:t xml:space="preserve"> </w:t>
      </w:r>
      <w:r w:rsidRPr="009C02AE">
        <w:rPr>
          <w:rFonts w:ascii="Arial" w:hAnsi="Arial" w:cs="Arial"/>
          <w:sz w:val="24"/>
          <w:szCs w:val="24"/>
        </w:rPr>
        <w:t>A case is defined as the filing of a</w:t>
      </w:r>
      <w:r w:rsidRPr="009C02AE">
        <w:rPr>
          <w:rFonts w:ascii="Arial" w:hAnsi="Arial" w:cs="Arial"/>
          <w:color w:val="4F81BD"/>
          <w:sz w:val="24"/>
          <w:szCs w:val="24"/>
        </w:rPr>
        <w:t xml:space="preserve"> </w:t>
      </w:r>
      <w:r w:rsidRPr="009C02AE">
        <w:rPr>
          <w:rFonts w:ascii="Arial" w:hAnsi="Arial" w:cs="Arial"/>
          <w:sz w:val="24"/>
          <w:szCs w:val="24"/>
        </w:rPr>
        <w:t>document with the court</w:t>
      </w:r>
      <w:r w:rsidRPr="009C02AE">
        <w:rPr>
          <w:rFonts w:ascii="Arial" w:hAnsi="Arial" w:cs="Arial"/>
          <w:strike/>
          <w:sz w:val="24"/>
          <w:szCs w:val="24"/>
        </w:rPr>
        <w:t xml:space="preserve"> </w:t>
      </w:r>
      <w:r w:rsidRPr="009C02AE">
        <w:rPr>
          <w:rFonts w:ascii="Arial" w:hAnsi="Arial" w:cs="Arial"/>
          <w:sz w:val="24"/>
          <w:szCs w:val="24"/>
        </w:rPr>
        <w:t>naming a person as defendant or respondent</w:t>
      </w:r>
      <w:r w:rsidR="00245B32">
        <w:rPr>
          <w:rFonts w:ascii="Arial" w:hAnsi="Arial" w:cs="Arial"/>
          <w:sz w:val="24"/>
          <w:szCs w:val="24"/>
        </w:rPr>
        <w:t>,</w:t>
      </w:r>
      <w:r w:rsidRPr="009C02AE">
        <w:rPr>
          <w:rFonts w:ascii="Arial" w:hAnsi="Arial" w:cs="Arial"/>
          <w:sz w:val="24"/>
          <w:szCs w:val="24"/>
        </w:rPr>
        <w:t xml:space="preserve"> to which an attorney is appointed in </w:t>
      </w:r>
      <w:r w:rsidRPr="009C02AE">
        <w:rPr>
          <w:rFonts w:ascii="Arial" w:hAnsi="Arial" w:cs="Arial"/>
          <w:sz w:val="24"/>
          <w:szCs w:val="24"/>
        </w:rPr>
        <w:lastRenderedPageBreak/>
        <w:t>order to provide representation</w:t>
      </w:r>
      <w:r w:rsidRPr="009C02AE">
        <w:rPr>
          <w:rFonts w:ascii="Arial" w:hAnsi="Arial" w:cs="Arial"/>
          <w:color w:val="4F81BD"/>
          <w:sz w:val="24"/>
          <w:szCs w:val="24"/>
        </w:rPr>
        <w:t xml:space="preserve">.  </w:t>
      </w:r>
      <w:ins w:id="26" w:author="Dan Fessler" w:date="2011-08-11T21:39:00Z">
        <w:r w:rsidR="00B24D2D" w:rsidRPr="00B24D2D">
          <w:rPr>
            <w:rFonts w:ascii="Arial" w:hAnsi="Arial" w:cs="Arial"/>
            <w:sz w:val="24"/>
            <w:szCs w:val="24"/>
          </w:rPr>
          <w:t xml:space="preserve">In courts of limited jurisdiction multiple citations from the same incident can be counted as one case.  </w:t>
        </w:r>
      </w:ins>
    </w:p>
    <w:p w:rsidR="00DE699D" w:rsidRPr="000665A6" w:rsidRDefault="00DE699D" w:rsidP="00A268D7">
      <w:pPr>
        <w:pStyle w:val="ListParagraph"/>
        <w:numPr>
          <w:ilvl w:val="0"/>
          <w:numId w:val="2"/>
        </w:numPr>
        <w:spacing w:after="120" w:line="240" w:lineRule="auto"/>
        <w:jc w:val="both"/>
        <w:rPr>
          <w:rFonts w:ascii="Arial" w:hAnsi="Arial" w:cs="Arial"/>
          <w:sz w:val="24"/>
        </w:rPr>
      </w:pPr>
      <w:r w:rsidRPr="000665A6">
        <w:rPr>
          <w:rFonts w:ascii="Arial" w:hAnsi="Arial" w:cs="Arial"/>
          <w:b/>
          <w:sz w:val="24"/>
        </w:rPr>
        <w:t>Caseload Limits:</w:t>
      </w:r>
      <w:r w:rsidRPr="000665A6">
        <w:rPr>
          <w:rFonts w:ascii="Arial" w:hAnsi="Arial" w:cs="Arial"/>
          <w:sz w:val="24"/>
        </w:rPr>
        <w:t xml:space="preserve"> The caseload of a full-time public defense attorney or assigned counsel shall not exceed the following:  </w:t>
      </w:r>
    </w:p>
    <w:p w:rsidR="00DE699D" w:rsidRDefault="00DE699D" w:rsidP="00DE699D">
      <w:pPr>
        <w:spacing w:after="120"/>
        <w:ind w:left="360"/>
        <w:jc w:val="both"/>
        <w:rPr>
          <w:rFonts w:ascii="Arial" w:hAnsi="Arial" w:cs="Arial"/>
          <w:sz w:val="24"/>
        </w:rPr>
      </w:pPr>
      <w:r w:rsidRPr="0015677A">
        <w:rPr>
          <w:rFonts w:ascii="Arial" w:hAnsi="Arial" w:cs="Arial"/>
          <w:sz w:val="24"/>
        </w:rPr>
        <w:t>150 Felonies per attorney per year; or</w:t>
      </w:r>
    </w:p>
    <w:p w:rsidR="007C3146" w:rsidRPr="007C3146" w:rsidDel="00E9554A" w:rsidRDefault="00DE699D" w:rsidP="00A268D7">
      <w:pPr>
        <w:spacing w:after="120" w:line="240" w:lineRule="auto"/>
        <w:ind w:left="360"/>
        <w:jc w:val="both"/>
        <w:rPr>
          <w:del w:id="27" w:author="Dan Fessler" w:date="2011-08-05T14:04:00Z"/>
          <w:rFonts w:ascii="Arial" w:hAnsi="Arial" w:cs="Arial"/>
          <w:sz w:val="24"/>
        </w:rPr>
      </w:pPr>
      <w:r w:rsidRPr="00DD17BB">
        <w:rPr>
          <w:rFonts w:ascii="Arial" w:hAnsi="Arial" w:cs="Arial"/>
          <w:sz w:val="24"/>
        </w:rPr>
        <w:t xml:space="preserve">300 </w:t>
      </w:r>
      <w:r>
        <w:rPr>
          <w:rFonts w:ascii="Arial" w:hAnsi="Arial" w:cs="Arial"/>
          <w:sz w:val="24"/>
        </w:rPr>
        <w:t>M</w:t>
      </w:r>
      <w:r w:rsidRPr="00DD17BB">
        <w:rPr>
          <w:rFonts w:ascii="Arial" w:hAnsi="Arial" w:cs="Arial"/>
          <w:sz w:val="24"/>
        </w:rPr>
        <w:t>isdemeanor cases per attorney per year</w:t>
      </w:r>
      <w:ins w:id="28" w:author="Dan Fessler" w:date="2011-08-05T14:03:00Z">
        <w:r w:rsidR="00E9554A">
          <w:rPr>
            <w:rFonts w:ascii="Arial" w:hAnsi="Arial" w:cs="Arial"/>
            <w:sz w:val="24"/>
          </w:rPr>
          <w:t xml:space="preserve"> or, in jurisdictions that have not adopted a </w:t>
        </w:r>
      </w:ins>
      <w:ins w:id="29" w:author="Dan Fessler" w:date="2011-09-02T10:47:00Z">
        <w:r w:rsidR="00CC7822" w:rsidRPr="005E201A">
          <w:rPr>
            <w:rFonts w:ascii="Arial" w:hAnsi="Arial" w:cs="Arial"/>
            <w:sz w:val="24"/>
          </w:rPr>
          <w:t>numerical</w:t>
        </w:r>
        <w:r w:rsidR="00CC7822">
          <w:rPr>
            <w:rFonts w:ascii="Arial" w:hAnsi="Arial" w:cs="Arial"/>
            <w:sz w:val="24"/>
          </w:rPr>
          <w:t xml:space="preserve"> </w:t>
        </w:r>
      </w:ins>
      <w:ins w:id="30" w:author="Dan Fessler" w:date="2011-08-05T14:03:00Z">
        <w:r w:rsidR="00E9554A">
          <w:rPr>
            <w:rFonts w:ascii="Arial" w:hAnsi="Arial" w:cs="Arial"/>
            <w:sz w:val="24"/>
          </w:rPr>
          <w:t>case weighting system as described in this Standard</w:t>
        </w:r>
      </w:ins>
      <w:ins w:id="31" w:author="Dan Fessler" w:date="2011-08-05T14:04:00Z">
        <w:r w:rsidR="00E9554A">
          <w:rPr>
            <w:rFonts w:ascii="Arial" w:hAnsi="Arial" w:cs="Arial"/>
            <w:sz w:val="24"/>
          </w:rPr>
          <w:t>, 400 cases per year</w:t>
        </w:r>
      </w:ins>
      <w:r w:rsidR="007C3146">
        <w:rPr>
          <w:rFonts w:ascii="Arial" w:hAnsi="Arial" w:cs="Arial"/>
          <w:sz w:val="24"/>
        </w:rPr>
        <w:t xml:space="preserve">; </w:t>
      </w:r>
      <w:r w:rsidRPr="00DD17BB">
        <w:rPr>
          <w:rFonts w:ascii="Arial" w:hAnsi="Arial" w:cs="Arial"/>
          <w:sz w:val="24"/>
        </w:rPr>
        <w:t xml:space="preserve">or </w:t>
      </w:r>
      <w:del w:id="32" w:author="Dan Fessler" w:date="2011-08-05T14:04:00Z">
        <w:r w:rsidRPr="00ED6F8C" w:rsidDel="00E9554A">
          <w:rPr>
            <w:rFonts w:ascii="Arial" w:hAnsi="Arial" w:cs="Arial"/>
            <w:sz w:val="24"/>
          </w:rPr>
          <w:delText>in certain circumstances described below the caseload may be adjusted to no more than 400 cases, depending upon</w:delText>
        </w:r>
        <w:r w:rsidRPr="007C3146" w:rsidDel="00E9554A">
          <w:rPr>
            <w:rFonts w:ascii="Arial" w:hAnsi="Arial" w:cs="Arial"/>
            <w:sz w:val="24"/>
          </w:rPr>
          <w:delText>:</w:delText>
        </w:r>
        <w:r w:rsidR="00177B6B" w:rsidRPr="007C3146" w:rsidDel="00E9554A">
          <w:rPr>
            <w:rFonts w:ascii="Arial" w:hAnsi="Arial" w:cs="Arial"/>
            <w:sz w:val="24"/>
          </w:rPr>
          <w:delText xml:space="preserve"> </w:delText>
        </w:r>
      </w:del>
    </w:p>
    <w:p w:rsidR="000E3543" w:rsidRDefault="001228E7" w:rsidP="00A268D7">
      <w:pPr>
        <w:pStyle w:val="ListParagraph"/>
        <w:numPr>
          <w:ilvl w:val="0"/>
          <w:numId w:val="8"/>
        </w:numPr>
        <w:spacing w:after="120" w:line="240" w:lineRule="auto"/>
        <w:ind w:left="720"/>
        <w:jc w:val="both"/>
        <w:rPr>
          <w:del w:id="33" w:author="Dan Fessler" w:date="2011-08-05T14:04:00Z"/>
          <w:rFonts w:ascii="Arial" w:hAnsi="Arial" w:cs="Arial"/>
          <w:sz w:val="24"/>
        </w:rPr>
      </w:pPr>
      <w:del w:id="34" w:author="Dan Fessler" w:date="2011-08-05T14:04:00Z">
        <w:r w:rsidRPr="007C3146" w:rsidDel="00E9554A">
          <w:rPr>
            <w:rFonts w:ascii="Arial" w:hAnsi="Arial" w:cs="Arial"/>
            <w:sz w:val="24"/>
          </w:rPr>
          <w:delText>The caseload distribution between simple misdemeanors and complex misdemeanors; or</w:delText>
        </w:r>
      </w:del>
    </w:p>
    <w:p w:rsidR="000E3543" w:rsidRDefault="001228E7" w:rsidP="00A268D7">
      <w:pPr>
        <w:pStyle w:val="ListParagraph"/>
        <w:numPr>
          <w:ilvl w:val="0"/>
          <w:numId w:val="8"/>
        </w:numPr>
        <w:spacing w:after="120" w:line="240" w:lineRule="auto"/>
        <w:ind w:left="720"/>
        <w:jc w:val="both"/>
        <w:rPr>
          <w:del w:id="35" w:author="Dan Fessler" w:date="2011-08-05T14:04:00Z"/>
          <w:rFonts w:ascii="Arial" w:hAnsi="Arial" w:cs="Arial"/>
          <w:sz w:val="24"/>
        </w:rPr>
      </w:pPr>
      <w:del w:id="36" w:author="Dan Fessler" w:date="2011-08-05T14:04:00Z">
        <w:r w:rsidRPr="007C3146" w:rsidDel="00E9554A">
          <w:rPr>
            <w:rFonts w:ascii="Arial" w:hAnsi="Arial" w:cs="Arial"/>
            <w:sz w:val="24"/>
          </w:rPr>
          <w:delText>Jurisdictional policies such as post-filing diversion and opportunity to negotiate resolution of large number of cases as non-criminal violations;</w:delText>
        </w:r>
      </w:del>
    </w:p>
    <w:p w:rsidR="000E3543" w:rsidDel="00042BAE" w:rsidRDefault="001228E7" w:rsidP="00A268D7">
      <w:pPr>
        <w:pStyle w:val="ListParagraph"/>
        <w:numPr>
          <w:ilvl w:val="0"/>
          <w:numId w:val="8"/>
        </w:numPr>
        <w:spacing w:after="120" w:line="240" w:lineRule="auto"/>
        <w:ind w:left="720"/>
        <w:jc w:val="both"/>
        <w:rPr>
          <w:del w:id="37" w:author="Dan Fessler" w:date="2011-08-11T22:14:00Z"/>
          <w:rFonts w:ascii="Arial" w:hAnsi="Arial" w:cs="Arial"/>
          <w:sz w:val="24"/>
        </w:rPr>
      </w:pPr>
      <w:del w:id="38" w:author="Dan Fessler" w:date="2011-08-05T14:04:00Z">
        <w:r w:rsidRPr="007C3146" w:rsidDel="00E9554A">
          <w:rPr>
            <w:rFonts w:ascii="Arial" w:hAnsi="Arial" w:cs="Arial"/>
            <w:sz w:val="24"/>
          </w:rPr>
          <w:delText>Other court administrative procedures that permit a defense lawyer to handle more cases;</w:delText>
        </w:r>
      </w:del>
      <w:del w:id="39" w:author="Dan Fessler" w:date="2011-08-05T14:05:00Z">
        <w:r w:rsidRPr="007C3146" w:rsidDel="00E9554A">
          <w:rPr>
            <w:rFonts w:ascii="Arial" w:hAnsi="Arial" w:cs="Arial"/>
            <w:sz w:val="24"/>
          </w:rPr>
          <w:delText xml:space="preserve"> or</w:delText>
        </w:r>
      </w:del>
    </w:p>
    <w:p w:rsidR="00042BAE" w:rsidRPr="00042BAE" w:rsidRDefault="00042BAE" w:rsidP="00A268D7">
      <w:pPr>
        <w:spacing w:after="120" w:line="240" w:lineRule="auto"/>
        <w:ind w:left="360"/>
        <w:jc w:val="both"/>
        <w:rPr>
          <w:ins w:id="40" w:author="Dan Fessler" w:date="2011-08-11T22:21:00Z"/>
          <w:rFonts w:ascii="Arial" w:hAnsi="Arial" w:cs="Arial"/>
          <w:sz w:val="24"/>
        </w:rPr>
      </w:pPr>
    </w:p>
    <w:p w:rsidR="00DE699D" w:rsidRPr="00421F59" w:rsidRDefault="00DE699D" w:rsidP="006B30C1">
      <w:pPr>
        <w:spacing w:after="120" w:line="240" w:lineRule="auto"/>
        <w:ind w:left="360"/>
        <w:jc w:val="both"/>
        <w:outlineLvl w:val="0"/>
        <w:rPr>
          <w:rFonts w:ascii="Arial" w:hAnsi="Arial" w:cs="Arial"/>
          <w:sz w:val="24"/>
        </w:rPr>
      </w:pPr>
      <w:r w:rsidRPr="00421F59">
        <w:rPr>
          <w:rFonts w:ascii="Arial" w:hAnsi="Arial" w:cs="Arial"/>
          <w:sz w:val="24"/>
        </w:rPr>
        <w:t>250 Juvenile Offender cases per attorney per year; or</w:t>
      </w:r>
    </w:p>
    <w:p w:rsidR="00DE699D" w:rsidRDefault="00DE699D" w:rsidP="006B30C1">
      <w:pPr>
        <w:spacing w:after="120"/>
        <w:ind w:left="360"/>
        <w:jc w:val="both"/>
        <w:outlineLvl w:val="0"/>
        <w:rPr>
          <w:rFonts w:ascii="Arial" w:hAnsi="Arial" w:cs="Arial"/>
          <w:sz w:val="24"/>
        </w:rPr>
      </w:pPr>
      <w:r w:rsidRPr="00421F59">
        <w:rPr>
          <w:rFonts w:ascii="Arial" w:hAnsi="Arial" w:cs="Arial"/>
          <w:sz w:val="24"/>
        </w:rPr>
        <w:t>80 open Juvenile Dependency cases per</w:t>
      </w:r>
      <w:r w:rsidRPr="00DD17BB">
        <w:rPr>
          <w:rFonts w:ascii="Arial" w:hAnsi="Arial" w:cs="Arial"/>
          <w:sz w:val="24"/>
        </w:rPr>
        <w:t xml:space="preserve"> attorney; or</w:t>
      </w:r>
    </w:p>
    <w:p w:rsidR="00DE699D" w:rsidRDefault="00DE699D" w:rsidP="00DE699D">
      <w:pPr>
        <w:spacing w:after="120"/>
        <w:ind w:left="360"/>
        <w:jc w:val="both"/>
        <w:rPr>
          <w:rFonts w:ascii="Arial" w:hAnsi="Arial" w:cs="Arial"/>
          <w:sz w:val="24"/>
        </w:rPr>
      </w:pPr>
      <w:r w:rsidRPr="00DD17BB">
        <w:rPr>
          <w:rFonts w:ascii="Arial" w:hAnsi="Arial" w:cs="Arial"/>
          <w:sz w:val="24"/>
        </w:rPr>
        <w:t>250 Civil Commitment cases per attorney per year; or</w:t>
      </w:r>
    </w:p>
    <w:p w:rsidR="00DE699D" w:rsidRPr="00D14013" w:rsidRDefault="00DE699D" w:rsidP="00A268D7">
      <w:pPr>
        <w:spacing w:after="120" w:line="240" w:lineRule="auto"/>
        <w:ind w:left="360"/>
        <w:jc w:val="both"/>
        <w:rPr>
          <w:rFonts w:ascii="Arial" w:hAnsi="Arial" w:cs="Arial"/>
          <w:sz w:val="24"/>
        </w:rPr>
      </w:pPr>
      <w:r w:rsidRPr="00DD17BB">
        <w:rPr>
          <w:rFonts w:ascii="Arial" w:hAnsi="Arial" w:cs="Arial"/>
          <w:sz w:val="24"/>
        </w:rPr>
        <w:t xml:space="preserve">1 Active Death Penalty </w:t>
      </w:r>
      <w:r w:rsidRPr="009C02AE">
        <w:rPr>
          <w:rFonts w:ascii="Arial" w:hAnsi="Arial" w:cs="Arial"/>
          <w:sz w:val="24"/>
        </w:rPr>
        <w:t>trial court case</w:t>
      </w:r>
      <w:r w:rsidRPr="009C02AE">
        <w:rPr>
          <w:rFonts w:ascii="Arial" w:hAnsi="Arial" w:cs="Arial"/>
          <w:strike/>
          <w:sz w:val="24"/>
        </w:rPr>
        <w:t>s</w:t>
      </w:r>
      <w:r w:rsidRPr="009C02AE">
        <w:rPr>
          <w:rFonts w:ascii="Arial" w:hAnsi="Arial" w:cs="Arial"/>
          <w:sz w:val="24"/>
        </w:rPr>
        <w:t xml:space="preserve"> at a time plus a limited number of non death penalty cases compatible with the time demand of the death penalty case and consistent with the professional requirements of Standard 3.2 </w:t>
      </w:r>
      <w:r w:rsidRPr="009C02AE">
        <w:rPr>
          <w:rFonts w:ascii="Arial" w:hAnsi="Arial" w:cs="Arial"/>
          <w:i/>
          <w:sz w:val="24"/>
        </w:rPr>
        <w:t>supra</w:t>
      </w:r>
      <w:r w:rsidRPr="009C02AE">
        <w:rPr>
          <w:rFonts w:ascii="Arial" w:hAnsi="Arial" w:cs="Arial"/>
          <w:sz w:val="24"/>
        </w:rPr>
        <w:t>;</w:t>
      </w:r>
      <w:r w:rsidRPr="00D14013">
        <w:rPr>
          <w:rFonts w:ascii="Arial" w:hAnsi="Arial" w:cs="Arial"/>
          <w:sz w:val="24"/>
        </w:rPr>
        <w:t xml:space="preserve"> or</w:t>
      </w:r>
    </w:p>
    <w:p w:rsidR="004D40E6" w:rsidRDefault="00DE699D" w:rsidP="00A268D7">
      <w:pPr>
        <w:spacing w:after="240" w:line="240" w:lineRule="auto"/>
        <w:ind w:left="360"/>
        <w:jc w:val="both"/>
        <w:rPr>
          <w:rFonts w:ascii="Arial" w:hAnsi="Arial" w:cs="Arial"/>
          <w:sz w:val="24"/>
        </w:rPr>
      </w:pPr>
      <w:r w:rsidRPr="00DD17BB">
        <w:rPr>
          <w:rFonts w:ascii="Arial" w:hAnsi="Arial" w:cs="Arial"/>
          <w:sz w:val="24"/>
        </w:rPr>
        <w:t>36 Appeals to an appellate court hearing a case on the record and briefs per attorney per year.  (</w:t>
      </w:r>
      <w:r w:rsidRPr="00DD17BB">
        <w:rPr>
          <w:rFonts w:ascii="Arial" w:hAnsi="Arial" w:cs="Arial"/>
          <w:i/>
          <w:sz w:val="24"/>
        </w:rPr>
        <w:t>The 36 standard assumes experienced appellate attorneys handling cases with transcripts of an average length of 350 pages. If attorneys do not have significant appellate experience and/or the average transcript length is greater than 350 pages, the caseload should be accordingly reduced</w:t>
      </w:r>
      <w:r w:rsidRPr="00DD17BB">
        <w:rPr>
          <w:rFonts w:ascii="Arial" w:hAnsi="Arial" w:cs="Arial"/>
          <w:sz w:val="24"/>
        </w:rPr>
        <w:t xml:space="preserve">.)   </w:t>
      </w:r>
    </w:p>
    <w:p w:rsidR="009C1C1C" w:rsidRDefault="009C1C1C" w:rsidP="00A268D7">
      <w:pPr>
        <w:spacing w:after="240" w:line="240" w:lineRule="auto"/>
        <w:ind w:left="360"/>
        <w:jc w:val="both"/>
        <w:rPr>
          <w:ins w:id="41" w:author="Dan Fessler" w:date="2011-08-30T09:28:00Z"/>
          <w:rFonts w:ascii="Arial" w:hAnsi="Arial" w:cs="Arial"/>
          <w:sz w:val="24"/>
        </w:rPr>
      </w:pPr>
      <w:ins w:id="42" w:author="Dan Fessler" w:date="2011-08-05T14:08:00Z">
        <w:r w:rsidRPr="009C1C1C">
          <w:rPr>
            <w:rFonts w:ascii="Arial" w:hAnsi="Arial" w:cs="Arial"/>
            <w:sz w:val="24"/>
          </w:rPr>
          <w:t>Full time Rule 9 interns who have not graduated from law school may not have caseloads that exceed t</w:t>
        </w:r>
      </w:ins>
      <w:ins w:id="43" w:author="Dan Fessler" w:date="2011-08-24T14:34:00Z">
        <w:r w:rsidR="00581C3C">
          <w:rPr>
            <w:rFonts w:ascii="Arial" w:hAnsi="Arial" w:cs="Arial"/>
            <w:sz w:val="24"/>
          </w:rPr>
          <w:t>wenty-five</w:t>
        </w:r>
      </w:ins>
      <w:ins w:id="44" w:author="Dan Fessler" w:date="2011-08-05T14:08:00Z">
        <w:r w:rsidRPr="009C1C1C">
          <w:rPr>
            <w:rFonts w:ascii="Arial" w:hAnsi="Arial" w:cs="Arial"/>
            <w:sz w:val="24"/>
          </w:rPr>
          <w:t xml:space="preserve"> percent (</w:t>
        </w:r>
      </w:ins>
      <w:ins w:id="45" w:author="Dan Fessler" w:date="2011-08-24T14:34:00Z">
        <w:r w:rsidR="00581C3C">
          <w:rPr>
            <w:rFonts w:ascii="Arial" w:hAnsi="Arial" w:cs="Arial"/>
            <w:sz w:val="24"/>
          </w:rPr>
          <w:t>25</w:t>
        </w:r>
      </w:ins>
      <w:ins w:id="46" w:author="Dan Fessler" w:date="2011-08-05T14:08:00Z">
        <w:r w:rsidRPr="009C1C1C">
          <w:rPr>
            <w:rFonts w:ascii="Arial" w:hAnsi="Arial" w:cs="Arial"/>
            <w:sz w:val="24"/>
          </w:rPr>
          <w:t>%) of the caseload limits established for full time attorneys.</w:t>
        </w:r>
      </w:ins>
    </w:p>
    <w:p w:rsidR="00380D73" w:rsidRPr="00380D73" w:rsidRDefault="00380D73" w:rsidP="00380D73">
      <w:pPr>
        <w:pStyle w:val="ListParagraph"/>
        <w:numPr>
          <w:ilvl w:val="0"/>
          <w:numId w:val="2"/>
        </w:numPr>
        <w:spacing w:after="120" w:line="240" w:lineRule="auto"/>
        <w:contextualSpacing w:val="0"/>
        <w:jc w:val="both"/>
        <w:rPr>
          <w:ins w:id="47" w:author="Dan Fessler" w:date="2011-08-24T14:10:00Z"/>
          <w:rFonts w:ascii="Arial" w:hAnsi="Arial" w:cs="Arial"/>
          <w:sz w:val="24"/>
          <w:szCs w:val="24"/>
        </w:rPr>
      </w:pPr>
      <w:ins w:id="48" w:author="Dan Fessler" w:date="2011-08-24T14:10:00Z">
        <w:r w:rsidRPr="00380D73">
          <w:rPr>
            <w:rFonts w:ascii="Arial" w:hAnsi="Arial" w:cs="Arial"/>
            <w:b/>
            <w:sz w:val="24"/>
            <w:szCs w:val="24"/>
          </w:rPr>
          <w:t xml:space="preserve">Case Counting: </w:t>
        </w:r>
      </w:ins>
      <w:ins w:id="49" w:author="Dan Fessler" w:date="2011-08-24T14:11:00Z">
        <w:r>
          <w:rPr>
            <w:rFonts w:ascii="Arial" w:hAnsi="Arial" w:cs="Arial"/>
            <w:sz w:val="24"/>
            <w:szCs w:val="24"/>
          </w:rPr>
          <w:t>T</w:t>
        </w:r>
      </w:ins>
      <w:ins w:id="50" w:author="Dan Fessler" w:date="2011-08-24T14:10:00Z">
        <w:r w:rsidRPr="00380D73">
          <w:rPr>
            <w:rFonts w:ascii="Arial" w:hAnsi="Arial" w:cs="Arial"/>
            <w:sz w:val="24"/>
            <w:szCs w:val="24"/>
          </w:rPr>
          <w:t xml:space="preserve">he local government entity responsible for employing, contracting with or appointing public defense attorneys should adopt and publish written policies and procedures to implement </w:t>
        </w:r>
      </w:ins>
      <w:ins w:id="51" w:author="Dan Fessler" w:date="2011-09-02T12:31:00Z">
        <w:r w:rsidR="00D15454">
          <w:rPr>
            <w:rFonts w:ascii="Arial" w:hAnsi="Arial" w:cs="Arial"/>
            <w:sz w:val="24"/>
            <w:szCs w:val="24"/>
          </w:rPr>
          <w:t xml:space="preserve">a </w:t>
        </w:r>
      </w:ins>
      <w:ins w:id="52" w:author="Dan Fessler" w:date="2011-08-30T09:35:00Z">
        <w:r w:rsidR="004371C8" w:rsidRPr="00D15454">
          <w:rPr>
            <w:rFonts w:ascii="Arial" w:hAnsi="Arial" w:cs="Arial"/>
            <w:sz w:val="24"/>
            <w:szCs w:val="24"/>
          </w:rPr>
          <w:t>numerical</w:t>
        </w:r>
        <w:r w:rsidR="00737A5C">
          <w:rPr>
            <w:rFonts w:ascii="Arial" w:hAnsi="Arial" w:cs="Arial"/>
            <w:sz w:val="24"/>
            <w:szCs w:val="24"/>
          </w:rPr>
          <w:t xml:space="preserve"> </w:t>
        </w:r>
      </w:ins>
      <w:ins w:id="53" w:author="Dan Fessler" w:date="2011-08-24T14:10:00Z">
        <w:r w:rsidRPr="00380D73">
          <w:rPr>
            <w:rFonts w:ascii="Arial" w:hAnsi="Arial" w:cs="Arial"/>
            <w:sz w:val="24"/>
            <w:szCs w:val="24"/>
          </w:rPr>
          <w:t xml:space="preserve">case-weighting </w:t>
        </w:r>
      </w:ins>
      <w:ins w:id="54" w:author="Dan Fessler" w:date="2011-09-02T12:30:00Z">
        <w:r w:rsidR="00D15454">
          <w:rPr>
            <w:rFonts w:ascii="Arial" w:hAnsi="Arial" w:cs="Arial"/>
            <w:sz w:val="24"/>
            <w:szCs w:val="24"/>
          </w:rPr>
          <w:t xml:space="preserve">system </w:t>
        </w:r>
      </w:ins>
      <w:ins w:id="55" w:author="Dan Fessler" w:date="2011-08-24T14:10:00Z">
        <w:r w:rsidRPr="00380D73">
          <w:rPr>
            <w:rFonts w:ascii="Arial" w:hAnsi="Arial" w:cs="Arial"/>
            <w:sz w:val="24"/>
            <w:szCs w:val="24"/>
          </w:rPr>
          <w:t>to count cases</w:t>
        </w:r>
      </w:ins>
      <w:ins w:id="56" w:author="Dan Fessler" w:date="2011-09-02T10:10:00Z">
        <w:r w:rsidR="00DF7ABA">
          <w:rPr>
            <w:rFonts w:ascii="Arial" w:hAnsi="Arial" w:cs="Arial"/>
            <w:sz w:val="24"/>
            <w:szCs w:val="24"/>
          </w:rPr>
          <w:t>.</w:t>
        </w:r>
      </w:ins>
      <w:ins w:id="57" w:author="Dan Fessler" w:date="2011-08-24T14:10:00Z">
        <w:r w:rsidRPr="00380D73">
          <w:rPr>
            <w:rFonts w:ascii="Arial" w:hAnsi="Arial" w:cs="Arial"/>
            <w:sz w:val="24"/>
            <w:szCs w:val="24"/>
          </w:rPr>
          <w:t xml:space="preserve"> </w:t>
        </w:r>
      </w:ins>
      <w:ins w:id="58" w:author="Dan Fessler" w:date="2011-09-02T12:31:00Z">
        <w:r w:rsidR="00D15454">
          <w:rPr>
            <w:rFonts w:ascii="Arial" w:hAnsi="Arial" w:cs="Arial"/>
            <w:sz w:val="24"/>
            <w:szCs w:val="24"/>
          </w:rPr>
          <w:t xml:space="preserve"> </w:t>
        </w:r>
      </w:ins>
      <w:ins w:id="59" w:author="Dan Fessler" w:date="2011-08-24T14:10:00Z">
        <w:r w:rsidRPr="00380D73">
          <w:rPr>
            <w:rFonts w:ascii="Arial" w:hAnsi="Arial" w:cs="Arial"/>
            <w:sz w:val="24"/>
            <w:szCs w:val="24"/>
          </w:rPr>
          <w:t xml:space="preserve">If such policies and procedures are not adopted and published, it is presumed that attorneys are not engaging in case weighting.  A </w:t>
        </w:r>
      </w:ins>
      <w:ins w:id="60" w:author="Dan Fessler" w:date="2011-08-30T09:36:00Z">
        <w:r w:rsidR="00737A5C">
          <w:rPr>
            <w:rFonts w:ascii="Arial" w:hAnsi="Arial" w:cs="Arial"/>
            <w:sz w:val="24"/>
            <w:szCs w:val="24"/>
          </w:rPr>
          <w:t xml:space="preserve">numerical </w:t>
        </w:r>
      </w:ins>
      <w:ins w:id="61" w:author="Dan Fessler" w:date="2011-08-24T14:10:00Z">
        <w:r w:rsidRPr="00380D73">
          <w:rPr>
            <w:rFonts w:ascii="Arial" w:hAnsi="Arial" w:cs="Arial"/>
            <w:sz w:val="24"/>
            <w:szCs w:val="24"/>
          </w:rPr>
          <w:t>case weigh</w:t>
        </w:r>
        <w:r>
          <w:rPr>
            <w:rFonts w:ascii="Arial" w:hAnsi="Arial" w:cs="Arial"/>
            <w:sz w:val="24"/>
            <w:szCs w:val="24"/>
          </w:rPr>
          <w:t>ting system must</w:t>
        </w:r>
        <w:r w:rsidRPr="00380D73">
          <w:rPr>
            <w:rFonts w:ascii="Arial" w:hAnsi="Arial" w:cs="Arial"/>
            <w:sz w:val="24"/>
            <w:szCs w:val="24"/>
          </w:rPr>
          <w:t xml:space="preserve">:  </w:t>
        </w:r>
      </w:ins>
    </w:p>
    <w:p w:rsidR="00380D73" w:rsidRDefault="00380D73" w:rsidP="00380D73">
      <w:pPr>
        <w:pStyle w:val="ListParagraph"/>
        <w:numPr>
          <w:ilvl w:val="0"/>
          <w:numId w:val="4"/>
        </w:numPr>
        <w:spacing w:after="60" w:line="240" w:lineRule="auto"/>
        <w:contextualSpacing w:val="0"/>
        <w:jc w:val="both"/>
        <w:rPr>
          <w:ins w:id="62" w:author="Dan Fessler" w:date="2011-08-24T14:10:00Z"/>
          <w:rFonts w:ascii="Arial" w:hAnsi="Arial" w:cs="Arial"/>
          <w:sz w:val="24"/>
          <w:szCs w:val="24"/>
        </w:rPr>
      </w:pPr>
      <w:ins w:id="63" w:author="Dan Fessler" w:date="2011-08-24T14:10:00Z">
        <w:r w:rsidRPr="00E66522">
          <w:rPr>
            <w:rFonts w:ascii="Arial" w:hAnsi="Arial" w:cs="Arial"/>
            <w:sz w:val="24"/>
            <w:szCs w:val="24"/>
          </w:rPr>
          <w:t xml:space="preserve">recognize the </w:t>
        </w:r>
      </w:ins>
      <w:ins w:id="64" w:author="Dan Fessler" w:date="2011-09-02T12:49:00Z">
        <w:r w:rsidR="005E201A">
          <w:rPr>
            <w:rFonts w:ascii="Arial" w:hAnsi="Arial" w:cs="Arial"/>
            <w:sz w:val="24"/>
            <w:szCs w:val="24"/>
          </w:rPr>
          <w:t xml:space="preserve">greater or lesser </w:t>
        </w:r>
      </w:ins>
      <w:ins w:id="65" w:author="Dan Fessler" w:date="2011-08-24T14:10:00Z">
        <w:r w:rsidRPr="00E66522">
          <w:rPr>
            <w:rFonts w:ascii="Arial" w:hAnsi="Arial" w:cs="Arial"/>
            <w:sz w:val="24"/>
            <w:szCs w:val="24"/>
          </w:rPr>
          <w:t xml:space="preserve">workload required for cases compared to an average case based on a method that adequately assesses and documents the workload involved; </w:t>
        </w:r>
      </w:ins>
    </w:p>
    <w:p w:rsidR="00380D73" w:rsidRPr="00703972" w:rsidRDefault="00380D73" w:rsidP="00380D73">
      <w:pPr>
        <w:pStyle w:val="ListParagraph"/>
        <w:numPr>
          <w:ilvl w:val="0"/>
          <w:numId w:val="4"/>
        </w:numPr>
        <w:spacing w:after="60" w:line="240" w:lineRule="auto"/>
        <w:contextualSpacing w:val="0"/>
        <w:jc w:val="both"/>
        <w:rPr>
          <w:ins w:id="66" w:author="Dan Fessler" w:date="2011-08-24T14:10:00Z"/>
          <w:rFonts w:ascii="Arial" w:hAnsi="Arial" w:cs="Arial"/>
          <w:sz w:val="24"/>
          <w:szCs w:val="24"/>
        </w:rPr>
      </w:pPr>
      <w:ins w:id="67" w:author="Dan Fessler" w:date="2011-08-24T14:10:00Z">
        <w:r w:rsidRPr="00703972">
          <w:rPr>
            <w:rFonts w:ascii="Arial" w:hAnsi="Arial" w:cs="Arial"/>
            <w:sz w:val="24"/>
            <w:szCs w:val="24"/>
          </w:rPr>
          <w:t xml:space="preserve">be consistent with these Standards, professional performance guidelines, and the Rules of Professional Conduct; </w:t>
        </w:r>
      </w:ins>
    </w:p>
    <w:p w:rsidR="00380D73" w:rsidRPr="00703972" w:rsidRDefault="00380D73" w:rsidP="00380D73">
      <w:pPr>
        <w:pStyle w:val="ListParagraph"/>
        <w:numPr>
          <w:ilvl w:val="0"/>
          <w:numId w:val="4"/>
        </w:numPr>
        <w:spacing w:after="60" w:line="240" w:lineRule="auto"/>
        <w:contextualSpacing w:val="0"/>
        <w:jc w:val="both"/>
        <w:rPr>
          <w:ins w:id="68" w:author="Dan Fessler" w:date="2011-08-24T14:10:00Z"/>
          <w:rFonts w:ascii="Arial" w:hAnsi="Arial" w:cs="Arial"/>
          <w:sz w:val="24"/>
          <w:szCs w:val="24"/>
        </w:rPr>
      </w:pPr>
      <w:ins w:id="69" w:author="Dan Fessler" w:date="2011-08-24T14:10:00Z">
        <w:r w:rsidRPr="00703972">
          <w:rPr>
            <w:rFonts w:ascii="Arial" w:hAnsi="Arial" w:cs="Arial"/>
            <w:sz w:val="24"/>
            <w:szCs w:val="24"/>
          </w:rPr>
          <w:t xml:space="preserve">not institutionalize systems or practices that fail to allow adequate attorney time </w:t>
        </w:r>
        <w:r w:rsidR="004371C8" w:rsidRPr="005E201A">
          <w:rPr>
            <w:rFonts w:ascii="Arial" w:hAnsi="Arial" w:cs="Arial"/>
            <w:sz w:val="24"/>
            <w:szCs w:val="24"/>
          </w:rPr>
          <w:t>for quality representation</w:t>
        </w:r>
        <w:r w:rsidRPr="00703972">
          <w:rPr>
            <w:rFonts w:ascii="Arial" w:hAnsi="Arial" w:cs="Arial"/>
            <w:sz w:val="24"/>
            <w:szCs w:val="24"/>
          </w:rPr>
          <w:t xml:space="preserve">; and </w:t>
        </w:r>
      </w:ins>
    </w:p>
    <w:p w:rsidR="00380D73" w:rsidRPr="00703972" w:rsidRDefault="00380D73" w:rsidP="00380D73">
      <w:pPr>
        <w:pStyle w:val="ListParagraph"/>
        <w:numPr>
          <w:ilvl w:val="0"/>
          <w:numId w:val="4"/>
        </w:numPr>
        <w:spacing w:after="60" w:line="240" w:lineRule="auto"/>
        <w:contextualSpacing w:val="0"/>
        <w:jc w:val="both"/>
        <w:rPr>
          <w:ins w:id="70" w:author="Dan Fessler" w:date="2011-08-24T14:10:00Z"/>
          <w:rFonts w:ascii="Arial" w:hAnsi="Arial" w:cs="Arial"/>
          <w:sz w:val="24"/>
          <w:szCs w:val="24"/>
        </w:rPr>
      </w:pPr>
      <w:ins w:id="71" w:author="Dan Fessler" w:date="2011-08-24T14:10:00Z">
        <w:r w:rsidRPr="00703972">
          <w:rPr>
            <w:rFonts w:ascii="Arial" w:hAnsi="Arial" w:cs="Arial"/>
            <w:sz w:val="24"/>
            <w:szCs w:val="24"/>
          </w:rPr>
          <w:t>be periodically reviewed and updated to reflect current workloads; and</w:t>
        </w:r>
      </w:ins>
    </w:p>
    <w:p w:rsidR="00380D73" w:rsidRPr="00703972" w:rsidRDefault="00380D73" w:rsidP="00380D73">
      <w:pPr>
        <w:pStyle w:val="ListParagraph"/>
        <w:numPr>
          <w:ilvl w:val="0"/>
          <w:numId w:val="4"/>
        </w:numPr>
        <w:spacing w:after="120" w:line="240" w:lineRule="auto"/>
        <w:contextualSpacing w:val="0"/>
        <w:jc w:val="both"/>
        <w:rPr>
          <w:ins w:id="72" w:author="Dan Fessler" w:date="2011-08-24T14:10:00Z"/>
          <w:rFonts w:ascii="Arial" w:hAnsi="Arial" w:cs="Arial"/>
          <w:sz w:val="24"/>
          <w:szCs w:val="24"/>
        </w:rPr>
      </w:pPr>
      <w:ins w:id="73" w:author="Dan Fessler" w:date="2011-08-24T14:10:00Z">
        <w:r w:rsidRPr="00703972">
          <w:rPr>
            <w:rFonts w:ascii="Arial" w:hAnsi="Arial" w:cs="Arial"/>
            <w:sz w:val="24"/>
            <w:szCs w:val="24"/>
          </w:rPr>
          <w:t>be filed with the State of Washington Office of Public Defense.</w:t>
        </w:r>
      </w:ins>
    </w:p>
    <w:p w:rsidR="00380D73" w:rsidRDefault="002A4580" w:rsidP="00380D73">
      <w:pPr>
        <w:spacing w:after="120" w:line="240" w:lineRule="auto"/>
        <w:ind w:left="360"/>
        <w:jc w:val="both"/>
        <w:rPr>
          <w:ins w:id="74" w:author="Dan Fessler" w:date="2011-08-24T14:10:00Z"/>
          <w:rFonts w:ascii="Arial" w:hAnsi="Arial" w:cs="Arial"/>
          <w:sz w:val="24"/>
          <w:szCs w:val="24"/>
        </w:rPr>
      </w:pPr>
      <w:ins w:id="75" w:author="Dan Fessler" w:date="2011-09-02T15:19:00Z">
        <w:r>
          <w:rPr>
            <w:rFonts w:ascii="Arial" w:hAnsi="Arial" w:cs="Arial"/>
            <w:bCs/>
            <w:color w:val="000000"/>
            <w:sz w:val="24"/>
            <w:szCs w:val="24"/>
          </w:rPr>
          <w:lastRenderedPageBreak/>
          <w:t>Cases should be assessed by the workload required. Cases and types of cases should be weighted accordingly</w:t>
        </w:r>
        <w:r>
          <w:rPr>
            <w:rFonts w:ascii="Arial" w:hAnsi="Arial" w:cs="Arial"/>
            <w:sz w:val="24"/>
            <w:szCs w:val="24"/>
          </w:rPr>
          <w:t xml:space="preserve">. </w:t>
        </w:r>
      </w:ins>
      <w:ins w:id="76" w:author="Dan Fessler" w:date="2011-08-24T14:10:00Z">
        <w:r w:rsidR="00380D73" w:rsidRPr="00E66522">
          <w:rPr>
            <w:rFonts w:ascii="Arial" w:hAnsi="Arial" w:cs="Arial"/>
            <w:sz w:val="24"/>
            <w:szCs w:val="24"/>
          </w:rPr>
          <w:t xml:space="preserve">Cases which are complex, serious, or contribute more significantly to attorney workload </w:t>
        </w:r>
      </w:ins>
      <w:ins w:id="77" w:author="Dan Fessler" w:date="2011-09-02T12:55:00Z">
        <w:r w:rsidR="005E201A">
          <w:rPr>
            <w:rFonts w:ascii="Arial" w:hAnsi="Arial" w:cs="Arial"/>
            <w:sz w:val="24"/>
            <w:szCs w:val="24"/>
          </w:rPr>
          <w:t xml:space="preserve">than average cases </w:t>
        </w:r>
      </w:ins>
      <w:ins w:id="78" w:author="Dan Fessler" w:date="2011-08-24T14:10:00Z">
        <w:r w:rsidR="00380D73" w:rsidRPr="00E66522">
          <w:rPr>
            <w:rFonts w:ascii="Arial" w:hAnsi="Arial" w:cs="Arial"/>
            <w:sz w:val="24"/>
            <w:szCs w:val="24"/>
          </w:rPr>
          <w:t>should be weighted upwards.  In addition, a case weighting system should consider</w:t>
        </w:r>
        <w:r w:rsidR="00380D73">
          <w:rPr>
            <w:rFonts w:ascii="Arial" w:hAnsi="Arial" w:cs="Arial"/>
            <w:sz w:val="24"/>
            <w:szCs w:val="24"/>
          </w:rPr>
          <w:t xml:space="preserve"> factors t</w:t>
        </w:r>
        <w:r w:rsidR="00380D73" w:rsidRPr="00E66522">
          <w:rPr>
            <w:rFonts w:ascii="Arial" w:hAnsi="Arial" w:cs="Arial"/>
            <w:sz w:val="24"/>
            <w:szCs w:val="24"/>
          </w:rPr>
          <w:t xml:space="preserve">hat might </w:t>
        </w:r>
      </w:ins>
      <w:ins w:id="79" w:author="Dan Fessler" w:date="2011-09-02T12:55:00Z">
        <w:r w:rsidR="00B371C2">
          <w:rPr>
            <w:rFonts w:ascii="Arial" w:hAnsi="Arial" w:cs="Arial"/>
            <w:sz w:val="24"/>
            <w:szCs w:val="24"/>
          </w:rPr>
          <w:t xml:space="preserve">justify </w:t>
        </w:r>
      </w:ins>
      <w:ins w:id="80" w:author="Dan Fessler" w:date="2011-08-24T14:10:00Z">
        <w:r w:rsidR="00380D73" w:rsidRPr="00E66522">
          <w:rPr>
            <w:rFonts w:ascii="Arial" w:hAnsi="Arial" w:cs="Arial"/>
            <w:sz w:val="24"/>
            <w:szCs w:val="24"/>
          </w:rPr>
          <w:t>a case weight of less than one case</w:t>
        </w:r>
        <w:r w:rsidR="00380D73">
          <w:rPr>
            <w:rFonts w:ascii="Arial" w:hAnsi="Arial" w:cs="Arial"/>
            <w:sz w:val="24"/>
            <w:szCs w:val="24"/>
          </w:rPr>
          <w:t>.</w:t>
        </w:r>
      </w:ins>
    </w:p>
    <w:p w:rsidR="00380D73" w:rsidRPr="00A41CFA" w:rsidRDefault="00380D73" w:rsidP="00380D73">
      <w:pPr>
        <w:spacing w:after="240" w:line="240" w:lineRule="auto"/>
        <w:ind w:left="360"/>
        <w:jc w:val="both"/>
        <w:rPr>
          <w:ins w:id="81" w:author="Dan Fessler" w:date="2011-08-24T14:10:00Z"/>
          <w:rFonts w:ascii="Arial" w:hAnsi="Arial" w:cs="Arial"/>
          <w:sz w:val="24"/>
          <w:szCs w:val="24"/>
        </w:rPr>
      </w:pPr>
      <w:ins w:id="82" w:author="Dan Fessler" w:date="2011-08-24T14:10:00Z">
        <w:r w:rsidRPr="00A41CFA">
          <w:rPr>
            <w:rFonts w:ascii="Arial" w:hAnsi="Arial" w:cs="Arial"/>
            <w:sz w:val="24"/>
            <w:szCs w:val="24"/>
          </w:rPr>
          <w:t>Notwithstanding any case weighting system, resolutions of cases by plea</w:t>
        </w:r>
      </w:ins>
      <w:ins w:id="83" w:author="Dan Fessler" w:date="2011-09-02T12:58:00Z">
        <w:r w:rsidR="00B371C2">
          <w:rPr>
            <w:rFonts w:ascii="Arial" w:hAnsi="Arial" w:cs="Arial"/>
            <w:sz w:val="24"/>
            <w:szCs w:val="24"/>
          </w:rPr>
          <w:t>s</w:t>
        </w:r>
      </w:ins>
      <w:ins w:id="84" w:author="Dan Fessler" w:date="2011-08-24T14:10:00Z">
        <w:r w:rsidRPr="00A41CFA">
          <w:rPr>
            <w:rFonts w:ascii="Arial" w:hAnsi="Arial" w:cs="Arial"/>
            <w:sz w:val="24"/>
            <w:szCs w:val="24"/>
          </w:rPr>
          <w:t xml:space="preserve"> of guilty to criminal charge</w:t>
        </w:r>
      </w:ins>
      <w:ins w:id="85" w:author="Dan Fessler" w:date="2011-09-02T12:58:00Z">
        <w:r w:rsidR="00B371C2">
          <w:rPr>
            <w:rFonts w:ascii="Arial" w:hAnsi="Arial" w:cs="Arial"/>
            <w:sz w:val="24"/>
            <w:szCs w:val="24"/>
          </w:rPr>
          <w:t>s</w:t>
        </w:r>
      </w:ins>
      <w:ins w:id="86" w:author="Dan Fessler" w:date="2011-08-24T14:10:00Z">
        <w:r w:rsidRPr="00A41CFA">
          <w:rPr>
            <w:rFonts w:ascii="Arial" w:hAnsi="Arial" w:cs="Arial"/>
            <w:sz w:val="24"/>
            <w:szCs w:val="24"/>
          </w:rPr>
          <w:t xml:space="preserve"> on a first appearance or arraignment docket are</w:t>
        </w:r>
        <w:r w:rsidRPr="00BF502D">
          <w:rPr>
            <w:rFonts w:ascii="Arial" w:hAnsi="Arial" w:cs="Arial"/>
            <w:sz w:val="24"/>
            <w:szCs w:val="24"/>
            <w:u w:val="single"/>
          </w:rPr>
          <w:t xml:space="preserve"> </w:t>
        </w:r>
        <w:r w:rsidRPr="00A41CFA">
          <w:rPr>
            <w:rFonts w:ascii="Arial" w:hAnsi="Arial" w:cs="Arial"/>
            <w:sz w:val="24"/>
            <w:szCs w:val="24"/>
          </w:rPr>
          <w:t>presumed to be rare occurrences requiring careful evaluation of the evidence and the law</w:t>
        </w:r>
      </w:ins>
      <w:ins w:id="87" w:author="Dan Fessler" w:date="2011-09-02T12:59:00Z">
        <w:r w:rsidR="00B371C2">
          <w:rPr>
            <w:rFonts w:ascii="Arial" w:hAnsi="Arial" w:cs="Arial"/>
            <w:sz w:val="24"/>
            <w:szCs w:val="24"/>
          </w:rPr>
          <w:t>, as well as thorough</w:t>
        </w:r>
      </w:ins>
      <w:ins w:id="88" w:author="Dan Fessler" w:date="2011-08-24T14:10:00Z">
        <w:r w:rsidRPr="00A41CFA">
          <w:rPr>
            <w:rFonts w:ascii="Arial" w:hAnsi="Arial" w:cs="Arial"/>
            <w:sz w:val="24"/>
            <w:szCs w:val="24"/>
          </w:rPr>
          <w:t xml:space="preserve"> communicat</w:t>
        </w:r>
      </w:ins>
      <w:ins w:id="89" w:author="Dan Fessler" w:date="2011-09-02T12:59:00Z">
        <w:r w:rsidR="00B371C2">
          <w:rPr>
            <w:rFonts w:ascii="Arial" w:hAnsi="Arial" w:cs="Arial"/>
            <w:sz w:val="24"/>
            <w:szCs w:val="24"/>
          </w:rPr>
          <w:t>ion</w:t>
        </w:r>
      </w:ins>
      <w:ins w:id="90" w:author="Dan Fessler" w:date="2011-09-02T13:00:00Z">
        <w:r w:rsidR="00B371C2">
          <w:rPr>
            <w:rFonts w:ascii="Arial" w:hAnsi="Arial" w:cs="Arial"/>
            <w:sz w:val="24"/>
            <w:szCs w:val="24"/>
          </w:rPr>
          <w:t xml:space="preserve"> with </w:t>
        </w:r>
      </w:ins>
      <w:ins w:id="91" w:author="Dan Fessler" w:date="2011-08-24T14:10:00Z">
        <w:r w:rsidRPr="00A41CFA">
          <w:rPr>
            <w:rFonts w:ascii="Arial" w:hAnsi="Arial" w:cs="Arial"/>
            <w:sz w:val="24"/>
            <w:szCs w:val="24"/>
          </w:rPr>
          <w:t>client</w:t>
        </w:r>
      </w:ins>
      <w:ins w:id="92" w:author="Dan Fessler" w:date="2011-09-02T13:00:00Z">
        <w:r w:rsidR="00B371C2">
          <w:rPr>
            <w:rFonts w:ascii="Arial" w:hAnsi="Arial" w:cs="Arial"/>
            <w:sz w:val="24"/>
            <w:szCs w:val="24"/>
          </w:rPr>
          <w:t>s</w:t>
        </w:r>
      </w:ins>
      <w:ins w:id="93" w:author="Dan Fessler" w:date="2011-08-24T14:10:00Z">
        <w:r w:rsidRPr="00A41CFA">
          <w:rPr>
            <w:rFonts w:ascii="Arial" w:hAnsi="Arial" w:cs="Arial"/>
            <w:sz w:val="24"/>
            <w:szCs w:val="24"/>
          </w:rPr>
          <w:t xml:space="preserve">, and </w:t>
        </w:r>
        <w:r>
          <w:rPr>
            <w:rFonts w:ascii="Arial" w:hAnsi="Arial" w:cs="Arial"/>
            <w:sz w:val="24"/>
            <w:szCs w:val="24"/>
          </w:rPr>
          <w:t>must</w:t>
        </w:r>
        <w:r w:rsidRPr="00A41CFA">
          <w:rPr>
            <w:rFonts w:ascii="Arial" w:hAnsi="Arial" w:cs="Arial"/>
            <w:sz w:val="24"/>
            <w:szCs w:val="24"/>
          </w:rPr>
          <w:t xml:space="preserve"> be counted as one case.  </w:t>
        </w:r>
      </w:ins>
    </w:p>
    <w:p w:rsidR="00080E23" w:rsidRPr="00272231" w:rsidRDefault="00080E23" w:rsidP="00080E23">
      <w:pPr>
        <w:spacing w:after="120" w:line="240" w:lineRule="auto"/>
        <w:ind w:left="360"/>
        <w:jc w:val="both"/>
        <w:rPr>
          <w:ins w:id="94" w:author="Dan Fessler" w:date="2011-08-25T12:06:00Z"/>
          <w:rFonts w:ascii="Arial" w:hAnsi="Arial" w:cs="Arial"/>
          <w:sz w:val="24"/>
          <w:szCs w:val="24"/>
          <w:u w:val="single"/>
        </w:rPr>
      </w:pPr>
      <w:ins w:id="95" w:author="Dan Fessler" w:date="2011-08-25T12:06:00Z">
        <w:r w:rsidRPr="00272231">
          <w:rPr>
            <w:rFonts w:ascii="Arial" w:hAnsi="Arial" w:cs="Arial"/>
            <w:color w:val="000000"/>
            <w:sz w:val="24"/>
            <w:szCs w:val="24"/>
          </w:rPr>
          <w:t xml:space="preserve">6. </w:t>
        </w:r>
        <w:r w:rsidRPr="00952CD0">
          <w:rPr>
            <w:rFonts w:ascii="Arial" w:hAnsi="Arial" w:cs="Arial"/>
            <w:b/>
            <w:color w:val="000000"/>
            <w:sz w:val="24"/>
            <w:szCs w:val="24"/>
          </w:rPr>
          <w:t>Case Weighting:</w:t>
        </w:r>
        <w:r>
          <w:rPr>
            <w:rFonts w:ascii="Arial" w:hAnsi="Arial" w:cs="Arial"/>
            <w:color w:val="000000"/>
            <w:sz w:val="24"/>
            <w:szCs w:val="24"/>
          </w:rPr>
          <w:t xml:space="preserve"> </w:t>
        </w:r>
        <w:r w:rsidRPr="00272231">
          <w:rPr>
            <w:rFonts w:ascii="Arial" w:hAnsi="Arial" w:cs="Arial"/>
            <w:sz w:val="24"/>
            <w:szCs w:val="24"/>
          </w:rPr>
          <w:t xml:space="preserve">The following are some examples of situations where case weighting might result in representations being </w:t>
        </w:r>
      </w:ins>
      <w:ins w:id="96" w:author="Dan Fessler" w:date="2011-09-02T15:20:00Z">
        <w:r w:rsidR="002A4580">
          <w:rPr>
            <w:rFonts w:ascii="Arial" w:hAnsi="Arial" w:cs="Arial"/>
            <w:sz w:val="24"/>
            <w:szCs w:val="24"/>
          </w:rPr>
          <w:t xml:space="preserve">weighted </w:t>
        </w:r>
      </w:ins>
      <w:ins w:id="97" w:author="Dan Fessler" w:date="2011-08-25T12:06:00Z">
        <w:r w:rsidRPr="00272231">
          <w:rPr>
            <w:rFonts w:ascii="Arial" w:hAnsi="Arial" w:cs="Arial"/>
            <w:sz w:val="24"/>
            <w:szCs w:val="24"/>
          </w:rPr>
          <w:t xml:space="preserve">as more or less than one case.  The listing of specific examples is not intended to suggest or imply that representations in such situations should or must be weighted at more or less than one case, only that they may be, if established by an appropriately adopted case weighting system. </w:t>
        </w:r>
        <w:r w:rsidRPr="00703972">
          <w:rPr>
            <w:rFonts w:ascii="Arial" w:hAnsi="Arial" w:cs="Arial"/>
            <w:sz w:val="24"/>
            <w:szCs w:val="24"/>
          </w:rPr>
          <w:t xml:space="preserve"> </w:t>
        </w:r>
      </w:ins>
    </w:p>
    <w:p w:rsidR="00080E23" w:rsidRPr="00952CD0" w:rsidRDefault="00080E23" w:rsidP="00080E23">
      <w:pPr>
        <w:pStyle w:val="ListParagraph"/>
        <w:numPr>
          <w:ilvl w:val="0"/>
          <w:numId w:val="13"/>
        </w:numPr>
        <w:shd w:val="clear" w:color="auto" w:fill="FFFFFF"/>
        <w:spacing w:after="120" w:line="240" w:lineRule="auto"/>
        <w:ind w:left="720"/>
        <w:contextualSpacing w:val="0"/>
        <w:jc w:val="both"/>
        <w:rPr>
          <w:ins w:id="98" w:author="Dan Fessler" w:date="2011-08-25T12:06:00Z"/>
          <w:rFonts w:ascii="Arial" w:hAnsi="Arial" w:cs="Arial"/>
          <w:bCs/>
          <w:color w:val="000000"/>
          <w:sz w:val="24"/>
          <w:szCs w:val="24"/>
        </w:rPr>
      </w:pPr>
      <w:ins w:id="99" w:author="Dan Fessler" w:date="2011-08-25T12:06:00Z">
        <w:r w:rsidRPr="00952CD0">
          <w:rPr>
            <w:rFonts w:ascii="Arial" w:hAnsi="Arial" w:cs="Arial"/>
            <w:b/>
            <w:color w:val="000000"/>
            <w:sz w:val="24"/>
            <w:szCs w:val="24"/>
          </w:rPr>
          <w:t>Case Weighting Upwards:</w:t>
        </w:r>
        <w:r w:rsidRPr="00952CD0">
          <w:rPr>
            <w:rFonts w:ascii="Arial" w:hAnsi="Arial" w:cs="Arial"/>
            <w:color w:val="000000"/>
            <w:sz w:val="24"/>
            <w:szCs w:val="24"/>
          </w:rPr>
          <w:t xml:space="preserve">  Serious offenses or </w:t>
        </w:r>
      </w:ins>
      <w:ins w:id="100" w:author="Dan Fessler" w:date="2011-09-02T17:13:00Z">
        <w:r w:rsidR="003A7A5A" w:rsidRPr="003A7A5A">
          <w:rPr>
            <w:rFonts w:ascii="Arial" w:hAnsi="Arial" w:cs="Arial"/>
            <w:color w:val="000000"/>
            <w:sz w:val="24"/>
            <w:szCs w:val="24"/>
          </w:rPr>
          <w:t xml:space="preserve">complex </w:t>
        </w:r>
      </w:ins>
      <w:ins w:id="101" w:author="Dan Fessler" w:date="2011-08-25T12:06:00Z">
        <w:r w:rsidRPr="00952CD0">
          <w:rPr>
            <w:rFonts w:ascii="Arial" w:hAnsi="Arial" w:cs="Arial"/>
            <w:color w:val="000000"/>
            <w:sz w:val="24"/>
            <w:szCs w:val="24"/>
          </w:rPr>
          <w:t>cases that demand more-than-average investigation, legal research, writing, use of experts, use of social workers and/or expenditures of time and resources</w:t>
        </w:r>
        <w:r w:rsidR="00AA4258">
          <w:rPr>
            <w:rFonts w:ascii="Arial" w:hAnsi="Arial" w:cs="Arial"/>
            <w:color w:val="000000"/>
            <w:sz w:val="24"/>
            <w:szCs w:val="24"/>
          </w:rPr>
          <w:t xml:space="preserve"> should be weighted upwards and counted</w:t>
        </w:r>
        <w:r w:rsidRPr="00952CD0">
          <w:rPr>
            <w:rFonts w:ascii="Arial" w:hAnsi="Arial" w:cs="Arial"/>
            <w:color w:val="000000"/>
            <w:sz w:val="24"/>
            <w:szCs w:val="24"/>
          </w:rPr>
          <w:t xml:space="preserve"> as more than one case.</w:t>
        </w:r>
      </w:ins>
    </w:p>
    <w:p w:rsidR="00080E23" w:rsidRPr="00380D73" w:rsidRDefault="00080E23" w:rsidP="00080E23">
      <w:pPr>
        <w:pStyle w:val="ListParagraph"/>
        <w:numPr>
          <w:ilvl w:val="0"/>
          <w:numId w:val="13"/>
        </w:numPr>
        <w:spacing w:after="120" w:line="240" w:lineRule="auto"/>
        <w:ind w:left="720"/>
        <w:contextualSpacing w:val="0"/>
        <w:jc w:val="both"/>
        <w:rPr>
          <w:ins w:id="102" w:author="Dan Fessler" w:date="2011-08-25T12:06:00Z"/>
          <w:rFonts w:ascii="Arial" w:hAnsi="Arial" w:cs="Arial"/>
          <w:sz w:val="24"/>
          <w:szCs w:val="24"/>
        </w:rPr>
      </w:pPr>
      <w:ins w:id="103" w:author="Dan Fessler" w:date="2011-08-25T12:06:00Z">
        <w:r w:rsidRPr="00E31FEE">
          <w:rPr>
            <w:rFonts w:ascii="Arial" w:hAnsi="Arial" w:cs="Arial"/>
            <w:b/>
            <w:sz w:val="24"/>
            <w:szCs w:val="24"/>
          </w:rPr>
          <w:t>Case Weighting Downward:</w:t>
        </w:r>
        <w:r>
          <w:rPr>
            <w:rFonts w:ascii="Arial" w:hAnsi="Arial" w:cs="Arial"/>
            <w:sz w:val="24"/>
            <w:szCs w:val="24"/>
          </w:rPr>
          <w:t xml:space="preserve">  </w:t>
        </w:r>
      </w:ins>
      <w:ins w:id="104" w:author="Dan Fessler" w:date="2011-09-02T17:16:00Z">
        <w:r w:rsidR="003A7A5A">
          <w:rPr>
            <w:rFonts w:ascii="Arial" w:hAnsi="Arial" w:cs="Arial"/>
            <w:sz w:val="24"/>
            <w:szCs w:val="24"/>
          </w:rPr>
          <w:t xml:space="preserve">Listed below are </w:t>
        </w:r>
      </w:ins>
      <w:ins w:id="105" w:author="Dan Fessler" w:date="2011-09-02T17:17:00Z">
        <w:r w:rsidR="003A7A5A">
          <w:rPr>
            <w:rFonts w:ascii="Arial" w:hAnsi="Arial" w:cs="Arial"/>
            <w:sz w:val="24"/>
            <w:szCs w:val="24"/>
          </w:rPr>
          <w:t xml:space="preserve">some </w:t>
        </w:r>
      </w:ins>
      <w:del w:id="106" w:author="Dan Fessler" w:date="2011-09-02T16:57:00Z">
        <w:r w:rsidR="0009272E" w:rsidRPr="0009272E" w:rsidDel="00173A17">
          <w:rPr>
            <w:rFonts w:ascii="Arial" w:eastAsia="Times New Roman" w:hAnsi="Arial" w:cs="Arial"/>
            <w:color w:val="FF0000"/>
            <w:sz w:val="24"/>
            <w:szCs w:val="24"/>
            <w:u w:val="single"/>
          </w:rPr>
          <w:delText>specific</w:delText>
        </w:r>
        <w:r w:rsidR="0009272E" w:rsidRPr="0009272E" w:rsidDel="00173A17">
          <w:rPr>
            <w:rFonts w:ascii="Arial" w:eastAsia="Times New Roman" w:hAnsi="Arial" w:cs="Arial"/>
            <w:sz w:val="24"/>
            <w:szCs w:val="24"/>
          </w:rPr>
          <w:delText xml:space="preserve"> </w:delText>
        </w:r>
      </w:del>
      <w:ins w:id="107" w:author="Dan Fessler" w:date="2011-08-25T12:06:00Z">
        <w:r>
          <w:rPr>
            <w:rFonts w:ascii="Arial" w:hAnsi="Arial" w:cs="Arial"/>
            <w:sz w:val="24"/>
            <w:szCs w:val="24"/>
          </w:rPr>
          <w:t xml:space="preserve">examples of situations where case </w:t>
        </w:r>
        <w:r w:rsidRPr="00703972">
          <w:rPr>
            <w:rFonts w:ascii="Arial" w:hAnsi="Arial" w:cs="Arial"/>
            <w:sz w:val="24"/>
            <w:szCs w:val="24"/>
          </w:rPr>
          <w:t xml:space="preserve">weighting </w:t>
        </w:r>
        <w:r>
          <w:rPr>
            <w:rFonts w:ascii="Arial" w:hAnsi="Arial" w:cs="Arial"/>
            <w:sz w:val="24"/>
            <w:szCs w:val="24"/>
          </w:rPr>
          <w:t xml:space="preserve">might </w:t>
        </w:r>
      </w:ins>
      <w:ins w:id="108" w:author="Dan Fessler" w:date="2011-09-02T14:02:00Z">
        <w:r w:rsidR="00736397">
          <w:rPr>
            <w:rFonts w:ascii="Arial" w:hAnsi="Arial" w:cs="Arial"/>
            <w:sz w:val="24"/>
            <w:szCs w:val="24"/>
          </w:rPr>
          <w:t xml:space="preserve">justify </w:t>
        </w:r>
      </w:ins>
      <w:ins w:id="109" w:author="Dan Fessler" w:date="2011-08-25T12:06:00Z">
        <w:r w:rsidRPr="00703972">
          <w:rPr>
            <w:rFonts w:ascii="Arial" w:hAnsi="Arial" w:cs="Arial"/>
            <w:sz w:val="24"/>
            <w:szCs w:val="24"/>
          </w:rPr>
          <w:t xml:space="preserve">representations being </w:t>
        </w:r>
      </w:ins>
      <w:ins w:id="110" w:author="Dan Fessler" w:date="2011-09-02T14:03:00Z">
        <w:r w:rsidR="00736397">
          <w:rPr>
            <w:rFonts w:ascii="Arial" w:hAnsi="Arial" w:cs="Arial"/>
            <w:sz w:val="24"/>
            <w:szCs w:val="24"/>
          </w:rPr>
          <w:t>weighted l</w:t>
        </w:r>
      </w:ins>
      <w:ins w:id="111" w:author="Dan Fessler" w:date="2011-08-25T12:06:00Z">
        <w:r w:rsidRPr="00703972">
          <w:rPr>
            <w:rFonts w:ascii="Arial" w:hAnsi="Arial" w:cs="Arial"/>
            <w:sz w:val="24"/>
            <w:szCs w:val="24"/>
          </w:rPr>
          <w:t xml:space="preserve">ess than one case. </w:t>
        </w:r>
        <w:r>
          <w:rPr>
            <w:rFonts w:ascii="Arial" w:hAnsi="Arial" w:cs="Arial"/>
            <w:sz w:val="24"/>
            <w:szCs w:val="24"/>
          </w:rPr>
          <w:t xml:space="preserve"> However, care must be taken because many such representations </w:t>
        </w:r>
        <w:r w:rsidRPr="00703972">
          <w:rPr>
            <w:rFonts w:ascii="Arial" w:hAnsi="Arial" w:cs="Arial"/>
            <w:sz w:val="24"/>
            <w:szCs w:val="24"/>
          </w:rPr>
          <w:t>routinely involve significant work and effort and</w:t>
        </w:r>
        <w:r>
          <w:rPr>
            <w:rFonts w:ascii="Arial" w:hAnsi="Arial" w:cs="Arial"/>
            <w:sz w:val="24"/>
            <w:szCs w:val="24"/>
          </w:rPr>
          <w:t xml:space="preserve"> should </w:t>
        </w:r>
        <w:r w:rsidRPr="00703972">
          <w:rPr>
            <w:rFonts w:ascii="Arial" w:hAnsi="Arial" w:cs="Arial"/>
            <w:sz w:val="24"/>
            <w:szCs w:val="24"/>
          </w:rPr>
          <w:t>be weighted at a full case or more</w:t>
        </w:r>
        <w:r>
          <w:rPr>
            <w:rFonts w:ascii="Arial" w:hAnsi="Arial" w:cs="Arial"/>
            <w:sz w:val="24"/>
            <w:szCs w:val="24"/>
          </w:rPr>
          <w:t>.</w:t>
        </w:r>
      </w:ins>
    </w:p>
    <w:p w:rsidR="00380D73" w:rsidRPr="00080E23" w:rsidRDefault="00380D73" w:rsidP="00080E23">
      <w:pPr>
        <w:pStyle w:val="FootnoteText"/>
        <w:numPr>
          <w:ilvl w:val="0"/>
          <w:numId w:val="14"/>
        </w:numPr>
        <w:spacing w:after="120"/>
        <w:jc w:val="both"/>
        <w:rPr>
          <w:ins w:id="112" w:author="Dan Fessler" w:date="2011-08-24T14:10:00Z"/>
          <w:rFonts w:ascii="Arial" w:hAnsi="Arial" w:cs="Arial"/>
          <w:sz w:val="24"/>
          <w:szCs w:val="24"/>
        </w:rPr>
      </w:pPr>
      <w:ins w:id="113" w:author="Dan Fessler" w:date="2011-08-24T14:10:00Z">
        <w:r w:rsidRPr="00080E23">
          <w:rPr>
            <w:rFonts w:ascii="Arial" w:hAnsi="Arial" w:cs="Arial"/>
            <w:sz w:val="24"/>
            <w:szCs w:val="24"/>
          </w:rPr>
          <w:t>Cases that result in partial representation</w:t>
        </w:r>
      </w:ins>
      <w:ins w:id="114" w:author="Dan Fessler" w:date="2011-09-02T14:04:00Z">
        <w:r w:rsidR="00736397">
          <w:rPr>
            <w:rFonts w:ascii="Arial" w:hAnsi="Arial" w:cs="Arial"/>
            <w:sz w:val="24"/>
            <w:szCs w:val="24"/>
          </w:rPr>
          <w:t>s</w:t>
        </w:r>
      </w:ins>
      <w:ins w:id="115" w:author="Dan Fessler" w:date="2011-08-24T14:10:00Z">
        <w:r w:rsidRPr="00080E23">
          <w:rPr>
            <w:rFonts w:ascii="Arial" w:hAnsi="Arial" w:cs="Arial"/>
            <w:sz w:val="24"/>
            <w:szCs w:val="24"/>
          </w:rPr>
          <w:t xml:space="preserve"> of client</w:t>
        </w:r>
      </w:ins>
      <w:ins w:id="116" w:author="Dan Fessler" w:date="2011-09-02T14:04:00Z">
        <w:r w:rsidR="00736397">
          <w:rPr>
            <w:rFonts w:ascii="Arial" w:hAnsi="Arial" w:cs="Arial"/>
            <w:sz w:val="24"/>
            <w:szCs w:val="24"/>
          </w:rPr>
          <w:t>s</w:t>
        </w:r>
      </w:ins>
      <w:ins w:id="117" w:author="Dan Fessler" w:date="2011-08-24T14:10:00Z">
        <w:r w:rsidRPr="00080E23">
          <w:rPr>
            <w:rFonts w:ascii="Arial" w:hAnsi="Arial" w:cs="Arial"/>
            <w:sz w:val="24"/>
            <w:szCs w:val="24"/>
          </w:rPr>
          <w:t>, including client failures to appear and recommencement of proceedings, preliminary appointments in cases in which no charges are filed, appearance</w:t>
        </w:r>
      </w:ins>
      <w:ins w:id="118" w:author="Dan Fessler" w:date="2011-09-02T14:04:00Z">
        <w:r w:rsidR="00736397">
          <w:rPr>
            <w:rFonts w:ascii="Arial" w:hAnsi="Arial" w:cs="Arial"/>
            <w:sz w:val="24"/>
            <w:szCs w:val="24"/>
          </w:rPr>
          <w:t>s</w:t>
        </w:r>
      </w:ins>
      <w:ins w:id="119" w:author="Dan Fessler" w:date="2011-08-24T14:10:00Z">
        <w:r w:rsidRPr="00080E23">
          <w:rPr>
            <w:rFonts w:ascii="Arial" w:hAnsi="Arial" w:cs="Arial"/>
            <w:sz w:val="24"/>
            <w:szCs w:val="24"/>
          </w:rPr>
          <w:t xml:space="preserve"> of retained counsel, withdrawal</w:t>
        </w:r>
      </w:ins>
      <w:ins w:id="120" w:author="Dan Fessler" w:date="2011-09-02T14:05:00Z">
        <w:r w:rsidR="00736397">
          <w:rPr>
            <w:rFonts w:ascii="Arial" w:hAnsi="Arial" w:cs="Arial"/>
            <w:sz w:val="24"/>
            <w:szCs w:val="24"/>
          </w:rPr>
          <w:t>s</w:t>
        </w:r>
      </w:ins>
      <w:ins w:id="121" w:author="Dan Fessler" w:date="2011-08-24T14:10:00Z">
        <w:r w:rsidRPr="00080E23">
          <w:rPr>
            <w:rFonts w:ascii="Arial" w:hAnsi="Arial" w:cs="Arial"/>
            <w:sz w:val="24"/>
            <w:szCs w:val="24"/>
          </w:rPr>
          <w:t xml:space="preserve"> or transfer</w:t>
        </w:r>
      </w:ins>
      <w:ins w:id="122" w:author="Dan Fessler" w:date="2011-09-02T14:05:00Z">
        <w:r w:rsidR="00736397">
          <w:rPr>
            <w:rFonts w:ascii="Arial" w:hAnsi="Arial" w:cs="Arial"/>
            <w:sz w:val="24"/>
            <w:szCs w:val="24"/>
          </w:rPr>
          <w:t>s</w:t>
        </w:r>
      </w:ins>
      <w:ins w:id="123" w:author="Dan Fessler" w:date="2011-08-24T14:10:00Z">
        <w:r w:rsidRPr="00080E23">
          <w:rPr>
            <w:rFonts w:ascii="Arial" w:hAnsi="Arial" w:cs="Arial"/>
            <w:sz w:val="24"/>
            <w:szCs w:val="24"/>
          </w:rPr>
          <w:t xml:space="preserve"> for any reason, or limited appearance</w:t>
        </w:r>
      </w:ins>
      <w:ins w:id="124" w:author="Dan Fessler" w:date="2011-09-02T14:05:00Z">
        <w:r w:rsidR="00736397">
          <w:rPr>
            <w:rFonts w:ascii="Arial" w:hAnsi="Arial" w:cs="Arial"/>
            <w:sz w:val="24"/>
            <w:szCs w:val="24"/>
          </w:rPr>
          <w:t>s</w:t>
        </w:r>
      </w:ins>
      <w:ins w:id="125" w:author="Dan Fessler" w:date="2011-08-24T14:10:00Z">
        <w:r w:rsidRPr="00080E23">
          <w:rPr>
            <w:rFonts w:ascii="Arial" w:hAnsi="Arial" w:cs="Arial"/>
            <w:sz w:val="24"/>
            <w:szCs w:val="24"/>
          </w:rPr>
          <w:t xml:space="preserve"> for</w:t>
        </w:r>
      </w:ins>
      <w:ins w:id="126" w:author="Dan Fessler" w:date="2011-09-02T14:07:00Z">
        <w:r w:rsidR="00E81B0B">
          <w:rPr>
            <w:rFonts w:ascii="Arial" w:hAnsi="Arial" w:cs="Arial"/>
            <w:sz w:val="24"/>
            <w:szCs w:val="24"/>
          </w:rPr>
          <w:t xml:space="preserve"> a</w:t>
        </w:r>
      </w:ins>
      <w:ins w:id="127" w:author="Dan Fessler" w:date="2011-08-24T14:10:00Z">
        <w:r w:rsidRPr="00080E23">
          <w:rPr>
            <w:rFonts w:ascii="Arial" w:hAnsi="Arial" w:cs="Arial"/>
            <w:sz w:val="24"/>
            <w:szCs w:val="24"/>
          </w:rPr>
          <w:t xml:space="preserve"> specific purpose (not including representation</w:t>
        </w:r>
      </w:ins>
      <w:ins w:id="128" w:author="Dan Fessler" w:date="2011-09-02T14:08:00Z">
        <w:r w:rsidR="00E81B0B">
          <w:rPr>
            <w:rFonts w:ascii="Arial" w:hAnsi="Arial" w:cs="Arial"/>
            <w:sz w:val="24"/>
            <w:szCs w:val="24"/>
          </w:rPr>
          <w:t>s</w:t>
        </w:r>
      </w:ins>
      <w:ins w:id="129" w:author="Dan Fessler" w:date="2011-08-24T14:10:00Z">
        <w:r w:rsidRPr="00080E23">
          <w:rPr>
            <w:rFonts w:ascii="Arial" w:hAnsi="Arial" w:cs="Arial"/>
            <w:sz w:val="24"/>
            <w:szCs w:val="24"/>
          </w:rPr>
          <w:t xml:space="preserve"> of multiple cases on routine dockets).  </w:t>
        </w:r>
      </w:ins>
    </w:p>
    <w:p w:rsidR="00380D73" w:rsidRDefault="00380D73" w:rsidP="00272231">
      <w:pPr>
        <w:pStyle w:val="FootnoteText"/>
        <w:numPr>
          <w:ilvl w:val="0"/>
          <w:numId w:val="11"/>
        </w:numPr>
        <w:spacing w:after="120"/>
        <w:jc w:val="both"/>
        <w:rPr>
          <w:ins w:id="130" w:author="Dan Fessler" w:date="2011-08-24T14:10:00Z"/>
          <w:rFonts w:ascii="Arial" w:hAnsi="Arial" w:cs="Arial"/>
          <w:sz w:val="24"/>
          <w:szCs w:val="24"/>
        </w:rPr>
      </w:pPr>
      <w:ins w:id="131" w:author="Dan Fessler" w:date="2011-08-24T14:10:00Z">
        <w:r w:rsidRPr="00703972">
          <w:rPr>
            <w:rFonts w:ascii="Arial" w:hAnsi="Arial" w:cs="Arial"/>
            <w:sz w:val="24"/>
            <w:szCs w:val="24"/>
          </w:rPr>
          <w:t>Cases in the criminal or offender case type that do not involve filing of new criminal charge</w:t>
        </w:r>
      </w:ins>
      <w:ins w:id="132" w:author="Dan Fessler" w:date="2011-09-02T14:09:00Z">
        <w:r w:rsidR="00E81B0B">
          <w:rPr>
            <w:rFonts w:ascii="Arial" w:hAnsi="Arial" w:cs="Arial"/>
            <w:sz w:val="24"/>
            <w:szCs w:val="24"/>
          </w:rPr>
          <w:t>s</w:t>
        </w:r>
      </w:ins>
      <w:ins w:id="133" w:author="Dan Fessler" w:date="2011-08-24T14:10:00Z">
        <w:r w:rsidRPr="00703972">
          <w:rPr>
            <w:rFonts w:ascii="Arial" w:hAnsi="Arial" w:cs="Arial"/>
            <w:sz w:val="24"/>
            <w:szCs w:val="24"/>
          </w:rPr>
          <w:t>, including sentence violations, extraditions, representation</w:t>
        </w:r>
      </w:ins>
      <w:ins w:id="134" w:author="Dan Fessler" w:date="2011-09-02T14:09:00Z">
        <w:r w:rsidR="00E81B0B">
          <w:rPr>
            <w:rFonts w:ascii="Arial" w:hAnsi="Arial" w:cs="Arial"/>
            <w:sz w:val="24"/>
            <w:szCs w:val="24"/>
          </w:rPr>
          <w:t>s</w:t>
        </w:r>
      </w:ins>
      <w:ins w:id="135" w:author="Dan Fessler" w:date="2011-08-24T14:10:00Z">
        <w:r w:rsidRPr="00703972">
          <w:rPr>
            <w:rFonts w:ascii="Arial" w:hAnsi="Arial" w:cs="Arial"/>
            <w:sz w:val="24"/>
            <w:szCs w:val="24"/>
          </w:rPr>
          <w:t xml:space="preserve"> </w:t>
        </w:r>
        <w:r w:rsidRPr="00CD5F3F">
          <w:rPr>
            <w:rFonts w:ascii="Arial" w:hAnsi="Arial" w:cs="Arial"/>
            <w:sz w:val="24"/>
            <w:szCs w:val="24"/>
          </w:rPr>
          <w:t xml:space="preserve">of </w:t>
        </w:r>
        <w:r w:rsidRPr="00703972">
          <w:rPr>
            <w:rFonts w:ascii="Arial" w:hAnsi="Arial" w:cs="Arial"/>
            <w:sz w:val="24"/>
            <w:szCs w:val="24"/>
          </w:rPr>
          <w:t>material witness</w:t>
        </w:r>
      </w:ins>
      <w:ins w:id="136" w:author="Dan Fessler" w:date="2011-09-02T14:09:00Z">
        <w:r w:rsidR="00E81B0B">
          <w:rPr>
            <w:rFonts w:ascii="Arial" w:hAnsi="Arial" w:cs="Arial"/>
            <w:sz w:val="24"/>
            <w:szCs w:val="24"/>
          </w:rPr>
          <w:t>es</w:t>
        </w:r>
      </w:ins>
      <w:ins w:id="137" w:author="Dan Fessler" w:date="2011-08-24T14:10:00Z">
        <w:r w:rsidRPr="00703972">
          <w:rPr>
            <w:rFonts w:ascii="Arial" w:hAnsi="Arial" w:cs="Arial"/>
            <w:sz w:val="24"/>
            <w:szCs w:val="24"/>
          </w:rPr>
          <w:t>, and other matter</w:t>
        </w:r>
      </w:ins>
      <w:ins w:id="138" w:author="Dan Fessler" w:date="2011-09-02T14:09:00Z">
        <w:r w:rsidR="00E81B0B">
          <w:rPr>
            <w:rFonts w:ascii="Arial" w:hAnsi="Arial" w:cs="Arial"/>
            <w:sz w:val="24"/>
            <w:szCs w:val="24"/>
          </w:rPr>
          <w:t>s</w:t>
        </w:r>
      </w:ins>
      <w:ins w:id="139" w:author="Dan Fessler" w:date="2011-08-24T14:10:00Z">
        <w:r w:rsidRPr="00703972">
          <w:rPr>
            <w:rFonts w:ascii="Arial" w:hAnsi="Arial" w:cs="Arial"/>
            <w:sz w:val="24"/>
            <w:szCs w:val="24"/>
          </w:rPr>
          <w:t xml:space="preserve"> or representation</w:t>
        </w:r>
      </w:ins>
      <w:ins w:id="140" w:author="Dan Fessler" w:date="2011-09-02T14:09:00Z">
        <w:r w:rsidR="00E81B0B">
          <w:rPr>
            <w:rFonts w:ascii="Arial" w:hAnsi="Arial" w:cs="Arial"/>
            <w:sz w:val="24"/>
            <w:szCs w:val="24"/>
          </w:rPr>
          <w:t>s</w:t>
        </w:r>
      </w:ins>
      <w:ins w:id="141" w:author="Dan Fessler" w:date="2011-08-24T14:10:00Z">
        <w:r w:rsidRPr="00703972">
          <w:rPr>
            <w:rFonts w:ascii="Arial" w:hAnsi="Arial" w:cs="Arial"/>
            <w:sz w:val="24"/>
            <w:szCs w:val="24"/>
          </w:rPr>
          <w:t xml:space="preserve"> of client</w:t>
        </w:r>
      </w:ins>
      <w:ins w:id="142" w:author="Dan Fessler" w:date="2011-09-02T14:09:00Z">
        <w:r w:rsidR="00E81B0B">
          <w:rPr>
            <w:rFonts w:ascii="Arial" w:hAnsi="Arial" w:cs="Arial"/>
            <w:sz w:val="24"/>
            <w:szCs w:val="24"/>
          </w:rPr>
          <w:t>s</w:t>
        </w:r>
      </w:ins>
      <w:ins w:id="143" w:author="Dan Fessler" w:date="2011-08-24T14:10:00Z">
        <w:r w:rsidRPr="00703972">
          <w:rPr>
            <w:rFonts w:ascii="Arial" w:hAnsi="Arial" w:cs="Arial"/>
            <w:sz w:val="24"/>
            <w:szCs w:val="24"/>
          </w:rPr>
          <w:t xml:space="preserve"> that do</w:t>
        </w:r>
        <w:r w:rsidR="00E81B0B">
          <w:rPr>
            <w:rFonts w:ascii="Arial" w:hAnsi="Arial" w:cs="Arial"/>
            <w:sz w:val="24"/>
            <w:szCs w:val="24"/>
          </w:rPr>
          <w:t xml:space="preserve"> not involve </w:t>
        </w:r>
        <w:r w:rsidRPr="00703972">
          <w:rPr>
            <w:rFonts w:ascii="Arial" w:hAnsi="Arial" w:cs="Arial"/>
            <w:sz w:val="24"/>
            <w:szCs w:val="24"/>
          </w:rPr>
          <w:t>new criminal charge</w:t>
        </w:r>
      </w:ins>
      <w:ins w:id="144" w:author="Dan Fessler" w:date="2011-09-02T14:10:00Z">
        <w:r w:rsidR="00E81B0B">
          <w:rPr>
            <w:rFonts w:ascii="Arial" w:hAnsi="Arial" w:cs="Arial"/>
            <w:sz w:val="24"/>
            <w:szCs w:val="24"/>
          </w:rPr>
          <w:t>s</w:t>
        </w:r>
      </w:ins>
      <w:ins w:id="145" w:author="Dan Fessler" w:date="2011-08-24T14:10:00Z">
        <w:r w:rsidRPr="00703972">
          <w:rPr>
            <w:rFonts w:ascii="Arial" w:hAnsi="Arial" w:cs="Arial"/>
            <w:sz w:val="24"/>
            <w:szCs w:val="24"/>
          </w:rPr>
          <w:t xml:space="preserve">.  Non-complex sentence violations should be </w:t>
        </w:r>
      </w:ins>
      <w:ins w:id="146" w:author="Dan Fessler" w:date="2011-09-02T17:18:00Z">
        <w:r w:rsidR="003A7A5A">
          <w:rPr>
            <w:rFonts w:ascii="Arial" w:hAnsi="Arial" w:cs="Arial"/>
            <w:sz w:val="24"/>
            <w:szCs w:val="24"/>
          </w:rPr>
          <w:t xml:space="preserve">weighted </w:t>
        </w:r>
      </w:ins>
      <w:ins w:id="147" w:author="Dan Fessler" w:date="2011-08-24T14:10:00Z">
        <w:r w:rsidRPr="00703972">
          <w:rPr>
            <w:rFonts w:ascii="Arial" w:hAnsi="Arial" w:cs="Arial"/>
            <w:sz w:val="24"/>
            <w:szCs w:val="24"/>
          </w:rPr>
          <w:t xml:space="preserve">as </w:t>
        </w:r>
        <w:r>
          <w:rPr>
            <w:rFonts w:ascii="Arial" w:hAnsi="Arial" w:cs="Arial"/>
            <w:sz w:val="24"/>
            <w:szCs w:val="24"/>
          </w:rPr>
          <w:t xml:space="preserve">at least </w:t>
        </w:r>
        <w:r w:rsidRPr="00703972">
          <w:rPr>
            <w:rFonts w:ascii="Arial" w:hAnsi="Arial" w:cs="Arial"/>
            <w:sz w:val="24"/>
            <w:szCs w:val="24"/>
          </w:rPr>
          <w:t xml:space="preserve">1/3 of a case.  </w:t>
        </w:r>
      </w:ins>
    </w:p>
    <w:p w:rsidR="00380D73" w:rsidRPr="00703972" w:rsidRDefault="00380D73" w:rsidP="00272231">
      <w:pPr>
        <w:pStyle w:val="FootnoteText"/>
        <w:numPr>
          <w:ilvl w:val="0"/>
          <w:numId w:val="11"/>
        </w:numPr>
        <w:spacing w:after="120"/>
        <w:jc w:val="both"/>
        <w:rPr>
          <w:ins w:id="148" w:author="Dan Fessler" w:date="2011-08-24T14:10:00Z"/>
          <w:rFonts w:ascii="Arial" w:hAnsi="Arial" w:cs="Arial"/>
          <w:sz w:val="24"/>
          <w:szCs w:val="24"/>
        </w:rPr>
      </w:pPr>
      <w:ins w:id="149" w:author="Dan Fessler" w:date="2011-08-24T14:10:00Z">
        <w:r w:rsidRPr="00703972">
          <w:rPr>
            <w:rFonts w:ascii="Arial" w:hAnsi="Arial" w:cs="Arial"/>
            <w:sz w:val="24"/>
            <w:szCs w:val="24"/>
          </w:rPr>
          <w:t>Cases in specialty or therapeutic courts if the attorney is not responsible for defending the client against the underlying charges before or after the client’s participation in the specialty or therapeutic court.  However, case weighting must recognize th</w:t>
        </w:r>
      </w:ins>
      <w:ins w:id="150" w:author="Dan Fessler" w:date="2011-08-24T14:23:00Z">
        <w:r w:rsidR="00E31FEE">
          <w:rPr>
            <w:rFonts w:ascii="Arial" w:hAnsi="Arial" w:cs="Arial"/>
            <w:sz w:val="24"/>
            <w:szCs w:val="24"/>
          </w:rPr>
          <w:t>at</w:t>
        </w:r>
      </w:ins>
      <w:ins w:id="151" w:author="Dan Fessler" w:date="2011-08-24T14:10:00Z">
        <w:r w:rsidRPr="00703972">
          <w:rPr>
            <w:rFonts w:ascii="Arial" w:hAnsi="Arial" w:cs="Arial"/>
            <w:sz w:val="24"/>
            <w:szCs w:val="24"/>
          </w:rPr>
          <w:t xml:space="preserve"> numerous hearings and extended monitoring of client cases in such courts significantly contribute to attorney workload and in many instances such cases may warrant allocation of full case </w:t>
        </w:r>
      </w:ins>
      <w:ins w:id="152" w:author="Dan Fessler" w:date="2011-09-02T14:54:00Z">
        <w:r w:rsidR="00065FB2">
          <w:rPr>
            <w:rFonts w:ascii="Arial" w:hAnsi="Arial" w:cs="Arial"/>
            <w:sz w:val="24"/>
            <w:szCs w:val="24"/>
          </w:rPr>
          <w:t>weight</w:t>
        </w:r>
      </w:ins>
      <w:ins w:id="153" w:author="Dan Fessler" w:date="2011-08-24T14:10:00Z">
        <w:r w:rsidRPr="00703972">
          <w:rPr>
            <w:rFonts w:ascii="Arial" w:hAnsi="Arial" w:cs="Arial"/>
            <w:sz w:val="24"/>
            <w:szCs w:val="24"/>
          </w:rPr>
          <w:t xml:space="preserve"> or more. </w:t>
        </w:r>
      </w:ins>
    </w:p>
    <w:p w:rsidR="00380D73" w:rsidRPr="00703972" w:rsidRDefault="00380D73" w:rsidP="00272231">
      <w:pPr>
        <w:pStyle w:val="FootnoteText"/>
        <w:numPr>
          <w:ilvl w:val="0"/>
          <w:numId w:val="11"/>
        </w:numPr>
        <w:spacing w:after="120"/>
        <w:jc w:val="both"/>
        <w:rPr>
          <w:ins w:id="154" w:author="Dan Fessler" w:date="2011-08-24T14:10:00Z"/>
          <w:rFonts w:ascii="Arial" w:eastAsia="Times New Roman" w:hAnsi="Arial" w:cs="Arial"/>
          <w:sz w:val="24"/>
          <w:szCs w:val="24"/>
        </w:rPr>
      </w:pPr>
      <w:ins w:id="155" w:author="Dan Fessler" w:date="2011-08-24T14:10:00Z">
        <w:r w:rsidRPr="00703972">
          <w:rPr>
            <w:rFonts w:ascii="Arial" w:hAnsi="Arial" w:cs="Arial"/>
            <w:sz w:val="24"/>
            <w:szCs w:val="24"/>
          </w:rPr>
          <w:lastRenderedPageBreak/>
          <w:t xml:space="preserve">Cases on a criminal or offender first appearance or arraignment docket where the attorney is designated, appointed or contracted to represent groups of clients on that docket without an expectation of further or continuing representation and which are not resolved at that time (except by dismissal). </w:t>
        </w:r>
      </w:ins>
      <w:ins w:id="156" w:author="Dan Fessler" w:date="2011-09-02T14:13:00Z">
        <w:r w:rsidR="00E81B0B">
          <w:rPr>
            <w:rFonts w:ascii="Arial" w:hAnsi="Arial" w:cs="Arial"/>
            <w:sz w:val="24"/>
            <w:szCs w:val="24"/>
          </w:rPr>
          <w:t>In such circumstances,</w:t>
        </w:r>
      </w:ins>
      <w:ins w:id="157" w:author="Dan Fessler" w:date="2011-08-24T14:10:00Z">
        <w:r w:rsidRPr="00703972">
          <w:rPr>
            <w:rFonts w:ascii="Arial" w:hAnsi="Arial" w:cs="Arial"/>
            <w:bCs/>
            <w:color w:val="330000"/>
            <w:sz w:val="24"/>
            <w:szCs w:val="24"/>
          </w:rPr>
          <w:t xml:space="preserve"> consideration should be given to adjusting the caseload limits appropriately, recognizing that </w:t>
        </w:r>
        <w:r w:rsidRPr="00703972">
          <w:rPr>
            <w:rFonts w:ascii="Arial" w:hAnsi="Arial" w:cs="Arial"/>
            <w:sz w:val="24"/>
            <w:szCs w:val="24"/>
          </w:rPr>
          <w:t xml:space="preserve">case weighting must reflect that attorney workload includes the time needed for appropriate client contact and preparation as well as the appearance time spent </w:t>
        </w:r>
      </w:ins>
      <w:ins w:id="158" w:author="Dan Fessler" w:date="2011-09-02T17:02:00Z">
        <w:r w:rsidR="006A1036">
          <w:rPr>
            <w:rFonts w:ascii="Arial" w:hAnsi="Arial" w:cs="Arial"/>
            <w:sz w:val="24"/>
            <w:szCs w:val="24"/>
          </w:rPr>
          <w:t>on</w:t>
        </w:r>
      </w:ins>
      <w:ins w:id="159" w:author="Dan Fessler" w:date="2011-08-24T14:10:00Z">
        <w:r w:rsidRPr="00703972">
          <w:rPr>
            <w:rFonts w:ascii="Arial" w:hAnsi="Arial" w:cs="Arial"/>
            <w:sz w:val="24"/>
            <w:szCs w:val="24"/>
          </w:rPr>
          <w:t xml:space="preserve"> such dockets. </w:t>
        </w:r>
      </w:ins>
    </w:p>
    <w:p w:rsidR="00380D73" w:rsidRDefault="00380D73" w:rsidP="00272231">
      <w:pPr>
        <w:pStyle w:val="ListParagraph"/>
        <w:numPr>
          <w:ilvl w:val="0"/>
          <w:numId w:val="11"/>
        </w:numPr>
        <w:spacing w:after="240" w:line="240" w:lineRule="auto"/>
        <w:contextualSpacing w:val="0"/>
        <w:jc w:val="both"/>
        <w:rPr>
          <w:ins w:id="160" w:author="Dan Fessler" w:date="2011-08-24T14:10:00Z"/>
          <w:rFonts w:ascii="Arial" w:hAnsi="Arial" w:cs="Arial"/>
          <w:sz w:val="24"/>
          <w:szCs w:val="24"/>
        </w:rPr>
      </w:pPr>
      <w:ins w:id="161" w:author="Dan Fessler" w:date="2011-08-24T14:10:00Z">
        <w:r w:rsidRPr="00703972">
          <w:rPr>
            <w:rFonts w:ascii="Arial" w:hAnsi="Arial" w:cs="Arial"/>
            <w:sz w:val="24"/>
            <w:szCs w:val="24"/>
          </w:rPr>
          <w:t xml:space="preserve">Representation of a person in a court of limited jurisdiction on a charge which, as a matter of regular practice in the court </w:t>
        </w:r>
        <w:r>
          <w:rPr>
            <w:rFonts w:ascii="Arial" w:hAnsi="Arial" w:cs="Arial"/>
            <w:sz w:val="24"/>
            <w:szCs w:val="24"/>
          </w:rPr>
          <w:t xml:space="preserve">where </w:t>
        </w:r>
        <w:r w:rsidRPr="00703972">
          <w:rPr>
            <w:rFonts w:ascii="Arial" w:hAnsi="Arial" w:cs="Arial"/>
            <w:sz w:val="24"/>
            <w:szCs w:val="24"/>
          </w:rPr>
          <w:t xml:space="preserve">the case </w:t>
        </w:r>
        <w:r>
          <w:rPr>
            <w:rFonts w:ascii="Arial" w:hAnsi="Arial" w:cs="Arial"/>
            <w:sz w:val="24"/>
            <w:szCs w:val="24"/>
          </w:rPr>
          <w:t xml:space="preserve">is pending, </w:t>
        </w:r>
        <w:r w:rsidRPr="00703972">
          <w:rPr>
            <w:rFonts w:ascii="Arial" w:hAnsi="Arial" w:cs="Arial"/>
            <w:sz w:val="24"/>
            <w:szCs w:val="24"/>
          </w:rPr>
          <w:t xml:space="preserve">can be and is resolved at an early stage of the proceeding by a diversion, reduction to an infraction, stipulation on continuance, or other alternative non-criminal disposition that does not involve a finding of guilt.  Such cases should be </w:t>
        </w:r>
      </w:ins>
      <w:ins w:id="162" w:author="Dan Fessler" w:date="2011-09-02T14:14:00Z">
        <w:r w:rsidR="00E81B0B">
          <w:rPr>
            <w:rFonts w:ascii="Arial" w:hAnsi="Arial" w:cs="Arial"/>
            <w:sz w:val="24"/>
            <w:szCs w:val="24"/>
          </w:rPr>
          <w:t>weighted</w:t>
        </w:r>
      </w:ins>
      <w:ins w:id="163" w:author="Dan Fessler" w:date="2011-08-24T14:10:00Z">
        <w:r w:rsidRPr="00703972">
          <w:rPr>
            <w:rFonts w:ascii="Arial" w:hAnsi="Arial" w:cs="Arial"/>
            <w:sz w:val="24"/>
            <w:szCs w:val="24"/>
          </w:rPr>
          <w:t xml:space="preserve"> as </w:t>
        </w:r>
        <w:r>
          <w:rPr>
            <w:rFonts w:ascii="Arial" w:hAnsi="Arial" w:cs="Arial"/>
            <w:sz w:val="24"/>
            <w:szCs w:val="24"/>
          </w:rPr>
          <w:t xml:space="preserve">at least </w:t>
        </w:r>
        <w:r w:rsidRPr="00703972">
          <w:rPr>
            <w:rFonts w:ascii="Arial" w:hAnsi="Arial" w:cs="Arial"/>
            <w:sz w:val="24"/>
            <w:szCs w:val="24"/>
          </w:rPr>
          <w:t xml:space="preserve">1/3 of a case. </w:t>
        </w:r>
      </w:ins>
    </w:p>
    <w:p w:rsidR="00DE699D" w:rsidRPr="00994D4F" w:rsidRDefault="00DE699D" w:rsidP="006B30C1">
      <w:pPr>
        <w:spacing w:after="100"/>
        <w:outlineLvl w:val="0"/>
        <w:rPr>
          <w:rFonts w:ascii="Arial" w:hAnsi="Arial" w:cs="Arial"/>
          <w:b/>
        </w:rPr>
      </w:pPr>
      <w:r w:rsidRPr="00994D4F">
        <w:rPr>
          <w:rFonts w:ascii="Arial" w:hAnsi="Arial" w:cs="Arial"/>
          <w:b/>
        </w:rPr>
        <w:t>Related Standards</w:t>
      </w:r>
    </w:p>
    <w:p w:rsidR="00DE699D" w:rsidRPr="00A72ABC" w:rsidRDefault="00DE699D" w:rsidP="00DE699D">
      <w:pPr>
        <w:spacing w:after="100" w:line="240" w:lineRule="auto"/>
        <w:rPr>
          <w:rFonts w:ascii="Arial" w:hAnsi="Arial" w:cs="Arial"/>
          <w:b/>
          <w:sz w:val="20"/>
          <w:szCs w:val="20"/>
        </w:rPr>
      </w:pPr>
      <w:r w:rsidRPr="00A72ABC">
        <w:rPr>
          <w:rFonts w:ascii="Arial" w:hAnsi="Arial" w:cs="Arial"/>
          <w:sz w:val="20"/>
          <w:szCs w:val="20"/>
        </w:rPr>
        <w:t>American Bar Association</w:t>
      </w:r>
      <w:r w:rsidRPr="00A72ABC">
        <w:rPr>
          <w:rFonts w:ascii="Arial" w:hAnsi="Arial" w:cs="Arial"/>
          <w:b/>
          <w:sz w:val="20"/>
          <w:szCs w:val="20"/>
        </w:rPr>
        <w:t xml:space="preserve">, </w:t>
      </w:r>
      <w:r w:rsidRPr="00A72ABC">
        <w:rPr>
          <w:rFonts w:ascii="Arial" w:hAnsi="Arial" w:cs="Arial"/>
          <w:i/>
          <w:sz w:val="20"/>
          <w:szCs w:val="20"/>
        </w:rPr>
        <w:t>Standards</w:t>
      </w:r>
      <w:r w:rsidRPr="00A72ABC">
        <w:rPr>
          <w:rFonts w:ascii="Arial" w:hAnsi="Arial" w:cs="Arial"/>
          <w:b/>
          <w:sz w:val="20"/>
          <w:szCs w:val="20"/>
        </w:rPr>
        <w:t xml:space="preserve"> </w:t>
      </w:r>
      <w:r w:rsidRPr="00A72ABC">
        <w:rPr>
          <w:rFonts w:ascii="Arial" w:hAnsi="Arial" w:cs="Arial"/>
          <w:i/>
          <w:sz w:val="20"/>
          <w:szCs w:val="20"/>
        </w:rPr>
        <w:t>for</w:t>
      </w:r>
      <w:r w:rsidRPr="00A72ABC">
        <w:rPr>
          <w:rFonts w:ascii="Arial" w:hAnsi="Arial" w:cs="Arial"/>
          <w:sz w:val="20"/>
          <w:szCs w:val="20"/>
        </w:rPr>
        <w:t xml:space="preserve"> </w:t>
      </w:r>
      <w:r w:rsidRPr="00A72ABC">
        <w:rPr>
          <w:rFonts w:ascii="Arial" w:hAnsi="Arial" w:cs="Arial"/>
          <w:i/>
          <w:sz w:val="20"/>
          <w:szCs w:val="20"/>
        </w:rPr>
        <w:t>Criminal Justice</w:t>
      </w:r>
      <w:r w:rsidRPr="00A72ABC">
        <w:rPr>
          <w:rFonts w:ascii="Arial" w:hAnsi="Arial" w:cs="Arial"/>
          <w:sz w:val="20"/>
          <w:szCs w:val="20"/>
        </w:rPr>
        <w:t>, 4-1.2, 5-4.3.</w:t>
      </w:r>
    </w:p>
    <w:p w:rsidR="00DE699D" w:rsidRPr="00103C09" w:rsidRDefault="00DE699D" w:rsidP="00DE699D">
      <w:pPr>
        <w:spacing w:after="100" w:line="240" w:lineRule="auto"/>
        <w:rPr>
          <w:rFonts w:ascii="Times New Roman" w:hAnsi="Times New Roman"/>
          <w:sz w:val="20"/>
          <w:szCs w:val="20"/>
        </w:rPr>
      </w:pPr>
      <w:r w:rsidRPr="00A72ABC">
        <w:rPr>
          <w:rFonts w:ascii="Arial" w:hAnsi="Arial" w:cs="Arial"/>
          <w:sz w:val="20"/>
          <w:szCs w:val="20"/>
        </w:rPr>
        <w:t xml:space="preserve">American Bar Association </w:t>
      </w:r>
      <w:r w:rsidRPr="00A72ABC">
        <w:rPr>
          <w:rFonts w:ascii="Arial" w:hAnsi="Arial" w:cs="Arial"/>
          <w:i/>
          <w:sz w:val="20"/>
          <w:szCs w:val="20"/>
        </w:rPr>
        <w:t>Guidelines for the Appointment and Performance of Defense Counsel in Death Penalty Cases</w:t>
      </w:r>
      <w:r>
        <w:rPr>
          <w:rFonts w:ascii="Arial" w:hAnsi="Arial" w:cs="Arial"/>
          <w:i/>
          <w:sz w:val="20"/>
          <w:szCs w:val="20"/>
        </w:rPr>
        <w:t xml:space="preserve">.  </w:t>
      </w:r>
      <w:hyperlink r:id="rId9" w:history="1">
        <w:r>
          <w:rPr>
            <w:rStyle w:val="Hyperlink"/>
            <w:rFonts w:ascii="Times New Roman" w:hAnsi="Times New Roman"/>
            <w:sz w:val="18"/>
            <w:szCs w:val="18"/>
          </w:rPr>
          <w:t>[Link]</w:t>
        </w:r>
      </w:hyperlink>
    </w:p>
    <w:p w:rsidR="00DE699D" w:rsidRPr="00103C09" w:rsidRDefault="00DE699D" w:rsidP="00DE699D">
      <w:pPr>
        <w:pStyle w:val="BodyText"/>
        <w:spacing w:after="100" w:line="240" w:lineRule="auto"/>
        <w:ind w:left="0"/>
        <w:jc w:val="left"/>
        <w:rPr>
          <w:rFonts w:ascii="Times New Roman" w:hAnsi="Times New Roman"/>
          <w:i/>
        </w:rPr>
      </w:pPr>
      <w:r w:rsidRPr="00D40999">
        <w:rPr>
          <w:rFonts w:cs="Arial"/>
        </w:rPr>
        <w:t>American Bar</w:t>
      </w:r>
      <w:r w:rsidRPr="00A72ABC">
        <w:rPr>
          <w:rFonts w:cs="Arial"/>
          <w:u w:val="single"/>
        </w:rPr>
        <w:t xml:space="preserve"> </w:t>
      </w:r>
      <w:r w:rsidRPr="00D40999">
        <w:rPr>
          <w:rFonts w:cs="Arial"/>
        </w:rPr>
        <w:t>Association</w:t>
      </w:r>
      <w:r>
        <w:rPr>
          <w:rFonts w:cs="Arial"/>
        </w:rPr>
        <w:t xml:space="preserve">, </w:t>
      </w:r>
      <w:r w:rsidRPr="00D40999">
        <w:rPr>
          <w:rFonts w:cs="Arial"/>
          <w:i/>
        </w:rPr>
        <w:t>Ethical</w:t>
      </w:r>
      <w:r w:rsidRPr="00A72ABC">
        <w:rPr>
          <w:rFonts w:cs="Arial"/>
          <w:i/>
        </w:rPr>
        <w:t xml:space="preserve"> Obligations of Lawyers Who Represent Indigent Criminal Defendants When Excessive Caseloads Interfere With Competent and Diligent Representation, May 13, 2006, Formal Opinion 06-44</w:t>
      </w:r>
      <w:r>
        <w:rPr>
          <w:rFonts w:cs="Arial"/>
          <w:i/>
        </w:rPr>
        <w:t xml:space="preserve">1.  </w:t>
      </w:r>
      <w:hyperlink r:id="rId10" w:history="1">
        <w:r>
          <w:rPr>
            <w:rStyle w:val="Hyperlink"/>
            <w:rFonts w:ascii="Times New Roman" w:hAnsi="Times New Roman"/>
            <w:sz w:val="18"/>
            <w:szCs w:val="18"/>
          </w:rPr>
          <w:t>[Link]</w:t>
        </w:r>
      </w:hyperlink>
    </w:p>
    <w:p w:rsidR="00DE699D" w:rsidRPr="00AF5178" w:rsidRDefault="00DE699D" w:rsidP="00DE699D">
      <w:pPr>
        <w:pStyle w:val="BodyText"/>
        <w:spacing w:after="100" w:line="240" w:lineRule="auto"/>
        <w:ind w:left="0"/>
        <w:jc w:val="left"/>
        <w:rPr>
          <w:rFonts w:ascii="Times New Roman" w:hAnsi="Times New Roman"/>
          <w:color w:val="000000"/>
          <w:sz w:val="18"/>
          <w:szCs w:val="18"/>
        </w:rPr>
      </w:pPr>
      <w:r w:rsidRPr="00A72ABC">
        <w:rPr>
          <w:rFonts w:cs="Arial"/>
          <w:color w:val="000000"/>
        </w:rPr>
        <w:t xml:space="preserve">The American Council of Chief Defenders </w:t>
      </w:r>
      <w:r w:rsidRPr="00A72ABC">
        <w:rPr>
          <w:rFonts w:cs="Arial"/>
          <w:i/>
          <w:color w:val="000000"/>
        </w:rPr>
        <w:t>Statement on Caseloads and Workloads,</w:t>
      </w:r>
      <w:r w:rsidRPr="00A72ABC">
        <w:rPr>
          <w:rFonts w:cs="Arial"/>
          <w:color w:val="000000"/>
        </w:rPr>
        <w:t xml:space="preserve"> (2007)</w:t>
      </w:r>
      <w:r>
        <w:rPr>
          <w:rFonts w:cs="Arial"/>
          <w:color w:val="000000"/>
        </w:rPr>
        <w:t xml:space="preserve">.  </w:t>
      </w:r>
      <w:hyperlink r:id="rId11" w:history="1">
        <w:r>
          <w:rPr>
            <w:rStyle w:val="Hyperlink"/>
            <w:rFonts w:ascii="Times New Roman" w:hAnsi="Times New Roman"/>
            <w:sz w:val="18"/>
            <w:szCs w:val="18"/>
          </w:rPr>
          <w:t>[Link]</w:t>
        </w:r>
      </w:hyperlink>
    </w:p>
    <w:p w:rsidR="00DE699D" w:rsidRPr="00AF5178" w:rsidRDefault="00DE699D" w:rsidP="00DE699D">
      <w:pPr>
        <w:spacing w:after="100" w:line="240" w:lineRule="auto"/>
        <w:jc w:val="both"/>
        <w:rPr>
          <w:rFonts w:ascii="Times New Roman" w:hAnsi="Times New Roman"/>
          <w:color w:val="000000"/>
          <w:sz w:val="18"/>
          <w:szCs w:val="18"/>
        </w:rPr>
      </w:pPr>
      <w:r w:rsidRPr="00A72ABC">
        <w:rPr>
          <w:rFonts w:ascii="Arial" w:hAnsi="Arial" w:cs="Arial"/>
          <w:color w:val="000000"/>
          <w:sz w:val="20"/>
          <w:szCs w:val="20"/>
        </w:rPr>
        <w:t xml:space="preserve">American Bar Association </w:t>
      </w:r>
      <w:r w:rsidRPr="00A72ABC">
        <w:rPr>
          <w:rFonts w:ascii="Arial" w:hAnsi="Arial" w:cs="Arial"/>
          <w:i/>
          <w:color w:val="000000"/>
          <w:sz w:val="20"/>
          <w:szCs w:val="20"/>
        </w:rPr>
        <w:t>Eight Guidelines of Public Defense Related to Excessive Caseloads</w:t>
      </w:r>
      <w:r>
        <w:rPr>
          <w:rFonts w:ascii="Arial" w:hAnsi="Arial" w:cs="Arial"/>
          <w:i/>
          <w:color w:val="000000"/>
          <w:sz w:val="20"/>
          <w:szCs w:val="20"/>
        </w:rPr>
        <w:t xml:space="preserve">.  </w:t>
      </w:r>
      <w:hyperlink r:id="rId12" w:history="1">
        <w:r>
          <w:rPr>
            <w:rStyle w:val="Hyperlink"/>
            <w:rFonts w:ascii="Times New Roman" w:hAnsi="Times New Roman"/>
            <w:sz w:val="18"/>
            <w:szCs w:val="18"/>
          </w:rPr>
          <w:t>[Link]</w:t>
        </w:r>
      </w:hyperlink>
    </w:p>
    <w:p w:rsidR="00DE699D" w:rsidRPr="00A72ABC" w:rsidRDefault="00DE699D" w:rsidP="00DE699D">
      <w:pPr>
        <w:spacing w:after="100" w:line="240" w:lineRule="auto"/>
        <w:jc w:val="both"/>
        <w:rPr>
          <w:rFonts w:ascii="Arial" w:hAnsi="Arial" w:cs="Arial"/>
          <w:sz w:val="20"/>
          <w:szCs w:val="20"/>
        </w:rPr>
      </w:pPr>
      <w:r w:rsidRPr="00A72ABC">
        <w:rPr>
          <w:rFonts w:ascii="Arial" w:hAnsi="Arial" w:cs="Arial"/>
          <w:sz w:val="20"/>
          <w:szCs w:val="20"/>
        </w:rPr>
        <w:t xml:space="preserve">National Advisory Commission on Criminal Standards and Goals, </w:t>
      </w:r>
      <w:r w:rsidRPr="00A72ABC">
        <w:rPr>
          <w:rFonts w:ascii="Arial" w:hAnsi="Arial" w:cs="Arial"/>
          <w:i/>
          <w:sz w:val="20"/>
          <w:szCs w:val="20"/>
        </w:rPr>
        <w:t>Task Force on Courts</w:t>
      </w:r>
      <w:r w:rsidRPr="00A72ABC">
        <w:rPr>
          <w:rFonts w:ascii="Arial" w:hAnsi="Arial" w:cs="Arial"/>
          <w:sz w:val="20"/>
          <w:szCs w:val="20"/>
        </w:rPr>
        <w:t xml:space="preserve">, 1973, Standard 13.12. </w:t>
      </w:r>
    </w:p>
    <w:p w:rsidR="00DE699D" w:rsidRPr="00A72ABC" w:rsidRDefault="00DE699D" w:rsidP="00DE699D">
      <w:pPr>
        <w:spacing w:after="100" w:line="240" w:lineRule="auto"/>
        <w:rPr>
          <w:rFonts w:ascii="Arial" w:hAnsi="Arial" w:cs="Arial"/>
          <w:sz w:val="20"/>
          <w:szCs w:val="20"/>
        </w:rPr>
      </w:pPr>
      <w:r w:rsidRPr="00A72ABC">
        <w:rPr>
          <w:rFonts w:ascii="Arial" w:hAnsi="Arial" w:cs="Arial"/>
          <w:sz w:val="20"/>
          <w:szCs w:val="20"/>
        </w:rPr>
        <w:t xml:space="preserve">American Bar Association </w:t>
      </w:r>
      <w:r w:rsidRPr="00A72ABC">
        <w:rPr>
          <w:rFonts w:ascii="Arial" w:hAnsi="Arial" w:cs="Arial"/>
          <w:i/>
          <w:sz w:val="20"/>
          <w:szCs w:val="20"/>
        </w:rPr>
        <w:t>Disciplinary Rule 6-101</w:t>
      </w:r>
      <w:r w:rsidRPr="00A72ABC">
        <w:rPr>
          <w:rFonts w:ascii="Arial" w:hAnsi="Arial" w:cs="Arial"/>
          <w:sz w:val="20"/>
          <w:szCs w:val="20"/>
        </w:rPr>
        <w:t>.</w:t>
      </w:r>
    </w:p>
    <w:p w:rsidR="00DE699D" w:rsidRPr="00103C09" w:rsidRDefault="00DE699D" w:rsidP="00DE699D">
      <w:pPr>
        <w:spacing w:after="100" w:line="240" w:lineRule="auto"/>
        <w:rPr>
          <w:rFonts w:ascii="Times New Roman" w:hAnsi="Times New Roman"/>
          <w:sz w:val="20"/>
          <w:szCs w:val="20"/>
        </w:rPr>
      </w:pPr>
      <w:r w:rsidRPr="00A72ABC">
        <w:rPr>
          <w:rFonts w:ascii="Arial" w:hAnsi="Arial" w:cs="Arial"/>
          <w:sz w:val="20"/>
          <w:szCs w:val="20"/>
        </w:rPr>
        <w:t xml:space="preserve">American Bar Association </w:t>
      </w:r>
      <w:r w:rsidRPr="00A72ABC">
        <w:rPr>
          <w:rFonts w:ascii="Arial" w:hAnsi="Arial" w:cs="Arial"/>
          <w:i/>
          <w:sz w:val="20"/>
          <w:szCs w:val="20"/>
        </w:rPr>
        <w:t>Ten Principles of a Public Defense Delivery System</w:t>
      </w:r>
      <w:r>
        <w:rPr>
          <w:rFonts w:ascii="Arial" w:hAnsi="Arial" w:cs="Arial"/>
          <w:i/>
          <w:sz w:val="20"/>
          <w:szCs w:val="20"/>
        </w:rPr>
        <w:t xml:space="preserve">.  </w:t>
      </w:r>
      <w:hyperlink r:id="rId13" w:history="1">
        <w:r>
          <w:rPr>
            <w:rStyle w:val="Hyperlink"/>
            <w:rFonts w:ascii="Times New Roman" w:hAnsi="Times New Roman"/>
            <w:sz w:val="18"/>
            <w:szCs w:val="18"/>
          </w:rPr>
          <w:t>[Link]</w:t>
        </w:r>
      </w:hyperlink>
    </w:p>
    <w:p w:rsidR="00DE699D" w:rsidRPr="00A72ABC" w:rsidRDefault="00DE699D" w:rsidP="00DE699D">
      <w:pPr>
        <w:spacing w:after="100" w:line="240" w:lineRule="auto"/>
        <w:rPr>
          <w:rFonts w:ascii="Arial" w:hAnsi="Arial" w:cs="Arial"/>
          <w:sz w:val="20"/>
          <w:szCs w:val="20"/>
        </w:rPr>
      </w:pPr>
      <w:r w:rsidRPr="00A72ABC">
        <w:rPr>
          <w:rFonts w:ascii="Arial" w:hAnsi="Arial" w:cs="Arial"/>
          <w:i/>
          <w:sz w:val="20"/>
          <w:szCs w:val="20"/>
        </w:rPr>
        <w:t>ABA Standards of Practice for Lawyers who Represent Children in Abuse &amp; Neglect</w:t>
      </w:r>
      <w:r w:rsidRPr="00A72ABC">
        <w:rPr>
          <w:rFonts w:ascii="Arial" w:hAnsi="Arial" w:cs="Arial"/>
          <w:sz w:val="20"/>
          <w:szCs w:val="20"/>
        </w:rPr>
        <w:t xml:space="preserve"> </w:t>
      </w:r>
      <w:r w:rsidRPr="00A72ABC">
        <w:rPr>
          <w:rFonts w:ascii="Arial" w:hAnsi="Arial" w:cs="Arial"/>
          <w:i/>
          <w:sz w:val="20"/>
          <w:szCs w:val="20"/>
        </w:rPr>
        <w:t>Cases</w:t>
      </w:r>
      <w:r w:rsidRPr="00A72ABC">
        <w:rPr>
          <w:rFonts w:ascii="Arial" w:hAnsi="Arial" w:cs="Arial"/>
          <w:sz w:val="20"/>
          <w:szCs w:val="20"/>
        </w:rPr>
        <w:t>, (1996)  American Bar Association, Chicago, IL.</w:t>
      </w:r>
    </w:p>
    <w:p w:rsidR="00DE699D" w:rsidRPr="00A72ABC" w:rsidRDefault="00DE699D" w:rsidP="00DE699D">
      <w:pPr>
        <w:spacing w:after="100" w:line="240" w:lineRule="auto"/>
        <w:rPr>
          <w:rFonts w:ascii="Arial" w:hAnsi="Arial" w:cs="Arial"/>
          <w:sz w:val="20"/>
          <w:szCs w:val="20"/>
        </w:rPr>
      </w:pPr>
      <w:r w:rsidRPr="00A72ABC">
        <w:rPr>
          <w:rFonts w:ascii="Arial" w:hAnsi="Arial" w:cs="Arial"/>
          <w:sz w:val="20"/>
          <w:szCs w:val="20"/>
        </w:rPr>
        <w:t xml:space="preserve">The American Council of Chief Defenders Ethical Opinion 03-01 (2003). </w:t>
      </w:r>
    </w:p>
    <w:p w:rsidR="00DE699D" w:rsidRPr="00A72ABC" w:rsidRDefault="00DE699D" w:rsidP="00DE699D">
      <w:pPr>
        <w:spacing w:after="100" w:line="240" w:lineRule="auto"/>
        <w:rPr>
          <w:rFonts w:ascii="Arial" w:hAnsi="Arial" w:cs="Arial"/>
          <w:sz w:val="20"/>
          <w:szCs w:val="20"/>
        </w:rPr>
      </w:pPr>
      <w:r w:rsidRPr="00A72ABC">
        <w:rPr>
          <w:rFonts w:ascii="Arial" w:hAnsi="Arial" w:cs="Arial"/>
          <w:sz w:val="20"/>
          <w:szCs w:val="20"/>
        </w:rPr>
        <w:t xml:space="preserve">National Legal Aid and Defender Association, </w:t>
      </w:r>
      <w:r w:rsidRPr="00A72ABC">
        <w:rPr>
          <w:rFonts w:ascii="Arial" w:hAnsi="Arial" w:cs="Arial"/>
          <w:i/>
          <w:sz w:val="20"/>
          <w:szCs w:val="20"/>
        </w:rPr>
        <w:t>Standards for Defender Services</w:t>
      </w:r>
      <w:r w:rsidRPr="00A72ABC">
        <w:rPr>
          <w:rFonts w:ascii="Arial" w:hAnsi="Arial" w:cs="Arial"/>
          <w:sz w:val="20"/>
          <w:szCs w:val="20"/>
        </w:rPr>
        <w:t xml:space="preserve">, Standards IV-I.  </w:t>
      </w:r>
    </w:p>
    <w:p w:rsidR="00DE699D" w:rsidRPr="00AF5178" w:rsidRDefault="00DE699D" w:rsidP="00DE699D">
      <w:pPr>
        <w:spacing w:after="100" w:line="240" w:lineRule="auto"/>
        <w:rPr>
          <w:rFonts w:ascii="Times New Roman" w:hAnsi="Times New Roman"/>
          <w:sz w:val="18"/>
          <w:szCs w:val="18"/>
          <w:u w:val="single"/>
        </w:rPr>
      </w:pPr>
      <w:r w:rsidRPr="00A72ABC">
        <w:rPr>
          <w:rFonts w:ascii="Arial" w:hAnsi="Arial" w:cs="Arial"/>
          <w:sz w:val="20"/>
          <w:szCs w:val="20"/>
        </w:rPr>
        <w:t xml:space="preserve">National Legal Aid and Defender Association, </w:t>
      </w:r>
      <w:r w:rsidRPr="00A72ABC">
        <w:rPr>
          <w:rFonts w:ascii="Arial" w:hAnsi="Arial" w:cs="Arial"/>
          <w:i/>
          <w:sz w:val="20"/>
          <w:szCs w:val="20"/>
        </w:rPr>
        <w:t>Model Contract for Public Defense</w:t>
      </w:r>
      <w:r w:rsidRPr="00A72ABC">
        <w:rPr>
          <w:rFonts w:ascii="Arial" w:hAnsi="Arial" w:cs="Arial"/>
          <w:sz w:val="20"/>
          <w:szCs w:val="20"/>
        </w:rPr>
        <w:t xml:space="preserve"> </w:t>
      </w:r>
      <w:r w:rsidRPr="00A72ABC">
        <w:rPr>
          <w:rFonts w:ascii="Arial" w:hAnsi="Arial" w:cs="Arial"/>
          <w:i/>
          <w:sz w:val="20"/>
          <w:szCs w:val="20"/>
        </w:rPr>
        <w:t xml:space="preserve">Services </w:t>
      </w:r>
      <w:r w:rsidRPr="00A72ABC">
        <w:rPr>
          <w:rFonts w:ascii="Arial" w:hAnsi="Arial" w:cs="Arial"/>
          <w:sz w:val="20"/>
          <w:szCs w:val="20"/>
        </w:rPr>
        <w:t>(2002)</w:t>
      </w:r>
      <w:r>
        <w:rPr>
          <w:rFonts w:ascii="Arial" w:hAnsi="Arial" w:cs="Arial"/>
          <w:sz w:val="20"/>
          <w:szCs w:val="20"/>
        </w:rPr>
        <w:t xml:space="preserve">.  </w:t>
      </w:r>
      <w:hyperlink r:id="rId14" w:history="1">
        <w:r>
          <w:rPr>
            <w:rStyle w:val="Hyperlink"/>
            <w:rFonts w:ascii="Times New Roman" w:hAnsi="Times New Roman"/>
            <w:sz w:val="18"/>
            <w:szCs w:val="18"/>
          </w:rPr>
          <w:t>[Link]</w:t>
        </w:r>
      </w:hyperlink>
    </w:p>
    <w:p w:rsidR="00DE699D" w:rsidRPr="00103C09" w:rsidRDefault="00DE699D" w:rsidP="00DE699D">
      <w:pPr>
        <w:spacing w:after="100" w:line="240" w:lineRule="auto"/>
        <w:rPr>
          <w:rFonts w:ascii="Times New Roman" w:hAnsi="Times New Roman"/>
          <w:sz w:val="20"/>
          <w:szCs w:val="20"/>
          <w:u w:val="single"/>
        </w:rPr>
      </w:pPr>
      <w:r w:rsidRPr="00A72ABC">
        <w:rPr>
          <w:rFonts w:ascii="Arial" w:hAnsi="Arial" w:cs="Arial"/>
          <w:sz w:val="20"/>
          <w:szCs w:val="20"/>
        </w:rPr>
        <w:t>NACC Recommendations for Representation of Children in Abuse and Neglect Cases (2001)</w:t>
      </w:r>
      <w:r>
        <w:rPr>
          <w:rFonts w:ascii="Arial" w:hAnsi="Arial" w:cs="Arial"/>
          <w:sz w:val="20"/>
          <w:szCs w:val="20"/>
        </w:rPr>
        <w:t xml:space="preserve">.  </w:t>
      </w:r>
      <w:hyperlink r:id="rId15" w:history="1">
        <w:r>
          <w:rPr>
            <w:rStyle w:val="Hyperlink"/>
            <w:rFonts w:ascii="Times New Roman" w:hAnsi="Times New Roman"/>
            <w:sz w:val="18"/>
            <w:szCs w:val="18"/>
          </w:rPr>
          <w:t>[Link]</w:t>
        </w:r>
      </w:hyperlink>
    </w:p>
    <w:p w:rsidR="00DE699D" w:rsidRPr="00103C09" w:rsidRDefault="00DE699D" w:rsidP="00DE699D">
      <w:pPr>
        <w:spacing w:after="100" w:line="240" w:lineRule="auto"/>
        <w:rPr>
          <w:rFonts w:ascii="Times New Roman" w:hAnsi="Times New Roman"/>
          <w:sz w:val="20"/>
          <w:szCs w:val="20"/>
        </w:rPr>
      </w:pPr>
      <w:r w:rsidRPr="00A72ABC">
        <w:rPr>
          <w:rFonts w:ascii="Arial" w:hAnsi="Arial" w:cs="Arial"/>
          <w:sz w:val="20"/>
          <w:szCs w:val="20"/>
        </w:rPr>
        <w:t>City of Seattle Ordinance Number: 12</w:t>
      </w:r>
      <w:r w:rsidRPr="00145EB2">
        <w:rPr>
          <w:rFonts w:ascii="Arial" w:hAnsi="Arial" w:cs="Arial"/>
          <w:sz w:val="20"/>
          <w:szCs w:val="20"/>
        </w:rPr>
        <w:t>15</w:t>
      </w:r>
      <w:r w:rsidRPr="00A72ABC">
        <w:rPr>
          <w:rFonts w:ascii="Arial" w:hAnsi="Arial" w:cs="Arial"/>
          <w:sz w:val="20"/>
          <w:szCs w:val="20"/>
        </w:rPr>
        <w:t>01 (2004)</w:t>
      </w:r>
      <w:r>
        <w:rPr>
          <w:rFonts w:ascii="Arial" w:hAnsi="Arial" w:cs="Arial"/>
          <w:sz w:val="20"/>
          <w:szCs w:val="20"/>
        </w:rPr>
        <w:t xml:space="preserve">.  </w:t>
      </w:r>
      <w:hyperlink r:id="rId16" w:history="1">
        <w:r>
          <w:rPr>
            <w:rStyle w:val="Hyperlink"/>
            <w:rFonts w:ascii="Times New Roman" w:hAnsi="Times New Roman"/>
            <w:sz w:val="18"/>
            <w:szCs w:val="18"/>
          </w:rPr>
          <w:t>[Link]</w:t>
        </w:r>
      </w:hyperlink>
    </w:p>
    <w:p w:rsidR="00DE699D" w:rsidRPr="00A72ABC" w:rsidRDefault="00DE699D" w:rsidP="00DE699D">
      <w:pPr>
        <w:spacing w:after="100" w:line="240" w:lineRule="auto"/>
        <w:rPr>
          <w:rFonts w:ascii="Arial" w:hAnsi="Arial" w:cs="Arial"/>
          <w:sz w:val="20"/>
          <w:szCs w:val="20"/>
        </w:rPr>
      </w:pPr>
      <w:r w:rsidRPr="00A72ABC">
        <w:rPr>
          <w:rFonts w:ascii="Arial" w:hAnsi="Arial" w:cs="Arial"/>
          <w:sz w:val="20"/>
          <w:szCs w:val="20"/>
        </w:rPr>
        <w:t>Seattle-King County Bar Association Indigent Defense Services Task Force, Guideline Number 1.</w:t>
      </w:r>
    </w:p>
    <w:p w:rsidR="00DE699D" w:rsidRDefault="00DE699D" w:rsidP="00E12737">
      <w:pPr>
        <w:spacing w:after="100" w:line="240" w:lineRule="auto"/>
        <w:rPr>
          <w:ins w:id="164" w:author="Dan Fessler" w:date="2011-08-07T16:08:00Z"/>
        </w:rPr>
      </w:pPr>
      <w:r w:rsidRPr="00A72ABC">
        <w:rPr>
          <w:rFonts w:ascii="Arial" w:hAnsi="Arial" w:cs="Arial"/>
          <w:sz w:val="20"/>
          <w:szCs w:val="20"/>
        </w:rPr>
        <w:t xml:space="preserve">Washington State Office of Public Defense, </w:t>
      </w:r>
      <w:r w:rsidRPr="00A72ABC">
        <w:rPr>
          <w:rFonts w:ascii="Arial" w:hAnsi="Arial" w:cs="Arial"/>
          <w:bCs/>
          <w:i/>
          <w:sz w:val="20"/>
          <w:szCs w:val="20"/>
        </w:rPr>
        <w:t>Parents Representation Program Standards Of Representation</w:t>
      </w:r>
      <w:r w:rsidRPr="00A72ABC">
        <w:rPr>
          <w:rFonts w:ascii="Arial" w:hAnsi="Arial" w:cs="Arial"/>
          <w:bCs/>
          <w:sz w:val="20"/>
          <w:szCs w:val="20"/>
        </w:rPr>
        <w:t xml:space="preserve"> </w:t>
      </w:r>
      <w:r w:rsidRPr="00A72ABC">
        <w:rPr>
          <w:rFonts w:ascii="Arial" w:hAnsi="Arial" w:cs="Arial"/>
          <w:i/>
          <w:sz w:val="20"/>
          <w:szCs w:val="20"/>
        </w:rPr>
        <w:t>(2009</w:t>
      </w:r>
      <w:r>
        <w:rPr>
          <w:rFonts w:ascii="Arial" w:hAnsi="Arial" w:cs="Arial"/>
          <w:i/>
          <w:sz w:val="18"/>
          <w:szCs w:val="18"/>
        </w:rPr>
        <w:t xml:space="preserve">). </w:t>
      </w:r>
      <w:r w:rsidRPr="00391DC2">
        <w:rPr>
          <w:rFonts w:ascii="Arial" w:hAnsi="Arial" w:cs="Arial"/>
          <w:i/>
          <w:sz w:val="18"/>
          <w:szCs w:val="18"/>
        </w:rPr>
        <w:t xml:space="preserve"> </w:t>
      </w:r>
      <w:hyperlink r:id="rId17" w:history="1">
        <w:r>
          <w:rPr>
            <w:rStyle w:val="Hyperlink"/>
            <w:rFonts w:ascii="Times New Roman" w:hAnsi="Times New Roman"/>
            <w:sz w:val="18"/>
            <w:szCs w:val="18"/>
          </w:rPr>
          <w:t>[Link]</w:t>
        </w:r>
      </w:hyperlink>
    </w:p>
    <w:p w:rsidR="00CD5F3F" w:rsidRPr="00E12737" w:rsidRDefault="00CD5F3F" w:rsidP="00CD5F3F">
      <w:pPr>
        <w:autoSpaceDE w:val="0"/>
        <w:autoSpaceDN w:val="0"/>
        <w:adjustRightInd w:val="0"/>
        <w:spacing w:after="0" w:line="240" w:lineRule="auto"/>
        <w:rPr>
          <w:ins w:id="165" w:author="Dan Fessler" w:date="2011-08-07T16:08:00Z"/>
          <w:rFonts w:ascii="Times New Roman" w:hAnsi="Times New Roman"/>
          <w:sz w:val="18"/>
          <w:szCs w:val="18"/>
        </w:rPr>
      </w:pPr>
      <w:ins w:id="166" w:author="Dan Fessler" w:date="2011-08-07T16:08:00Z">
        <w:r w:rsidRPr="00E12737">
          <w:rPr>
            <w:rFonts w:ascii="Arial" w:hAnsi="Arial" w:cs="Arial"/>
            <w:i/>
            <w:sz w:val="20"/>
          </w:rPr>
          <w:t>Keeping Defender Workloads Manageable,</w:t>
        </w:r>
        <w:r w:rsidRPr="00E12737">
          <w:rPr>
            <w:rFonts w:ascii="Arial" w:hAnsi="Arial" w:cs="Arial"/>
            <w:sz w:val="20"/>
          </w:rPr>
          <w:t xml:space="preserve"> Bureau of Justice Assistance, U.S. Department of Justice, Indigent Defense Series #4 (Spangenberg Group, 2001).</w:t>
        </w:r>
        <w:r>
          <w:rPr>
            <w:rFonts w:ascii="Arial" w:hAnsi="Arial" w:cs="Arial"/>
            <w:sz w:val="20"/>
          </w:rPr>
          <w:t xml:space="preserve"> </w:t>
        </w:r>
        <w:r w:rsidR="00AD5054" w:rsidRPr="00E12737">
          <w:rPr>
            <w:rFonts w:ascii="Arial" w:hAnsi="Arial" w:cs="Arial"/>
            <w:sz w:val="18"/>
          </w:rPr>
          <w:fldChar w:fldCharType="begin"/>
        </w:r>
        <w:r w:rsidRPr="00E12737">
          <w:rPr>
            <w:rFonts w:ascii="Arial" w:hAnsi="Arial" w:cs="Arial"/>
            <w:sz w:val="18"/>
          </w:rPr>
          <w:instrText>HYPERLINK "https://www.ncjrs.gov/pdffiles1/bja/185632.pdf"</w:instrText>
        </w:r>
        <w:r w:rsidR="00AD5054" w:rsidRPr="00E12737">
          <w:rPr>
            <w:rFonts w:ascii="Arial" w:hAnsi="Arial" w:cs="Arial"/>
            <w:sz w:val="18"/>
          </w:rPr>
          <w:fldChar w:fldCharType="separate"/>
        </w:r>
        <w:r w:rsidRPr="00CD5F3F">
          <w:rPr>
            <w:rStyle w:val="Hyperlink"/>
            <w:rFonts w:ascii="Times New Roman" w:hAnsi="Times New Roman" w:cs="Arial"/>
            <w:sz w:val="18"/>
          </w:rPr>
          <w:t>[Link</w:t>
        </w:r>
        <w:r w:rsidRPr="00E12737">
          <w:rPr>
            <w:rStyle w:val="Hyperlink"/>
            <w:rFonts w:ascii="Arial" w:hAnsi="Arial" w:cs="Arial"/>
            <w:sz w:val="18"/>
          </w:rPr>
          <w:t>]</w:t>
        </w:r>
        <w:r w:rsidR="00AD5054" w:rsidRPr="00E12737">
          <w:rPr>
            <w:rFonts w:ascii="Arial" w:hAnsi="Arial" w:cs="Arial"/>
            <w:sz w:val="18"/>
          </w:rPr>
          <w:fldChar w:fldCharType="end"/>
        </w:r>
      </w:ins>
    </w:p>
    <w:p w:rsidR="00CD5F3F" w:rsidRPr="00391DC2" w:rsidRDefault="00CD5F3F" w:rsidP="00E12737">
      <w:pPr>
        <w:spacing w:after="100" w:line="240" w:lineRule="auto"/>
        <w:rPr>
          <w:rFonts w:ascii="Times New Roman" w:hAnsi="Times New Roman"/>
          <w:sz w:val="18"/>
          <w:szCs w:val="18"/>
        </w:rPr>
      </w:pPr>
    </w:p>
    <w:sectPr w:rsidR="00CD5F3F" w:rsidRPr="00391DC2" w:rsidSect="009E7EC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94" w:rsidRDefault="00E95A94" w:rsidP="00DE699D">
      <w:pPr>
        <w:spacing w:after="0" w:line="240" w:lineRule="auto"/>
      </w:pPr>
      <w:r>
        <w:separator/>
      </w:r>
    </w:p>
  </w:endnote>
  <w:endnote w:type="continuationSeparator" w:id="0">
    <w:p w:rsidR="00E95A94" w:rsidRDefault="00E95A94" w:rsidP="00DE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BB" w:rsidRDefault="00AD5054">
    <w:pPr>
      <w:pStyle w:val="Footer"/>
      <w:jc w:val="right"/>
    </w:pPr>
    <w:r>
      <w:fldChar w:fldCharType="begin"/>
    </w:r>
    <w:r w:rsidR="008C4319">
      <w:instrText xml:space="preserve"> PAGE   \* MERGEFORMAT </w:instrText>
    </w:r>
    <w:r>
      <w:fldChar w:fldCharType="separate"/>
    </w:r>
    <w:r w:rsidR="0072778B">
      <w:rPr>
        <w:noProof/>
      </w:rPr>
      <w:t>4</w:t>
    </w:r>
    <w:r>
      <w:rPr>
        <w:noProof/>
      </w:rPr>
      <w:fldChar w:fldCharType="end"/>
    </w:r>
  </w:p>
  <w:p w:rsidR="00367FBB" w:rsidRDefault="0036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94" w:rsidRDefault="00E95A94" w:rsidP="00DE699D">
      <w:pPr>
        <w:spacing w:after="0" w:line="240" w:lineRule="auto"/>
      </w:pPr>
      <w:r>
        <w:separator/>
      </w:r>
    </w:p>
  </w:footnote>
  <w:footnote w:type="continuationSeparator" w:id="0">
    <w:p w:rsidR="00E95A94" w:rsidRDefault="00E95A94" w:rsidP="00DE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BB" w:rsidRDefault="00367FBB" w:rsidP="000C42CF">
    <w:pPr>
      <w:pStyle w:val="Header"/>
      <w:jc w:val="both"/>
      <w:rPr>
        <w:b/>
      </w:rPr>
    </w:pPr>
    <w:r w:rsidRPr="00494DA1">
      <w:rPr>
        <w:b/>
      </w:rPr>
      <w:t xml:space="preserve">AMENDMENTS TO STANDARD 3 </w:t>
    </w:r>
    <w:r w:rsidR="000C42CF">
      <w:rPr>
        <w:b/>
      </w:rPr>
      <w:t xml:space="preserve">OF THE WASHINGTON STATE BAR ASSOCIATION’S “STANDARDS ON INDIGENT DEFENSE” AS PROPOSED AND </w:t>
    </w:r>
    <w:r w:rsidR="006F69D5">
      <w:rPr>
        <w:b/>
      </w:rPr>
      <w:t>RECOMMENDED BY THE</w:t>
    </w:r>
    <w:r w:rsidR="00B24D2D">
      <w:rPr>
        <w:b/>
      </w:rPr>
      <w:t xml:space="preserve"> WSBA COUNCIL ON PUBLIC DEFENSE </w:t>
    </w:r>
    <w:r w:rsidR="006F69D5">
      <w:rPr>
        <w:b/>
      </w:rPr>
      <w:t>ON SEPTEMBER 7, 2011</w:t>
    </w:r>
  </w:p>
  <w:p w:rsidR="00CB4EBC" w:rsidRPr="00494DA1" w:rsidRDefault="00CB4EB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84F"/>
    <w:multiLevelType w:val="hybridMultilevel"/>
    <w:tmpl w:val="07D254D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B5E35"/>
    <w:multiLevelType w:val="hybridMultilevel"/>
    <w:tmpl w:val="D7046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6449B6"/>
    <w:multiLevelType w:val="hybridMultilevel"/>
    <w:tmpl w:val="A2D2F122"/>
    <w:lvl w:ilvl="0" w:tplc="573CFB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05641"/>
    <w:multiLevelType w:val="hybridMultilevel"/>
    <w:tmpl w:val="B7C6A836"/>
    <w:lvl w:ilvl="0" w:tplc="7B34E8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F5F9D"/>
    <w:multiLevelType w:val="hybridMultilevel"/>
    <w:tmpl w:val="EC6217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35047E"/>
    <w:multiLevelType w:val="hybridMultilevel"/>
    <w:tmpl w:val="80FA8B98"/>
    <w:lvl w:ilvl="0" w:tplc="0409000F">
      <w:start w:val="1"/>
      <w:numFmt w:val="decimal"/>
      <w:lvlText w:val="%1."/>
      <w:lvlJc w:val="left"/>
      <w:pPr>
        <w:ind w:left="360" w:hanging="360"/>
      </w:pPr>
    </w:lvl>
    <w:lvl w:ilvl="1" w:tplc="C4F446E4">
      <w:start w:val="1"/>
      <w:numFmt w:val="upperLetter"/>
      <w:lvlText w:val="%2."/>
      <w:lvlJc w:val="left"/>
      <w:pPr>
        <w:ind w:left="1425" w:hanging="705"/>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32776D"/>
    <w:multiLevelType w:val="hybridMultilevel"/>
    <w:tmpl w:val="17C8A39A"/>
    <w:lvl w:ilvl="0" w:tplc="2C007B5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A54AF3"/>
    <w:multiLevelType w:val="hybridMultilevel"/>
    <w:tmpl w:val="FEF6E9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B497CE7"/>
    <w:multiLevelType w:val="hybridMultilevel"/>
    <w:tmpl w:val="3A96E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319BF"/>
    <w:multiLevelType w:val="hybridMultilevel"/>
    <w:tmpl w:val="1B0CE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25529E"/>
    <w:multiLevelType w:val="hybridMultilevel"/>
    <w:tmpl w:val="9648DAF0"/>
    <w:lvl w:ilvl="0" w:tplc="E98C3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E4594"/>
    <w:multiLevelType w:val="hybridMultilevel"/>
    <w:tmpl w:val="939C4620"/>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A5692"/>
    <w:multiLevelType w:val="hybridMultilevel"/>
    <w:tmpl w:val="F376A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EF4857"/>
    <w:multiLevelType w:val="hybridMultilevel"/>
    <w:tmpl w:val="F7704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12"/>
  </w:num>
  <w:num w:numId="5">
    <w:abstractNumId w:val="3"/>
  </w:num>
  <w:num w:numId="6">
    <w:abstractNumId w:val="10"/>
  </w:num>
  <w:num w:numId="7">
    <w:abstractNumId w:val="8"/>
  </w:num>
  <w:num w:numId="8">
    <w:abstractNumId w:val="9"/>
  </w:num>
  <w:num w:numId="9">
    <w:abstractNumId w:val="13"/>
  </w:num>
  <w:num w:numId="10">
    <w:abstractNumId w:val="6"/>
  </w:num>
  <w:num w:numId="11">
    <w:abstractNumId w:val="2"/>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9D"/>
    <w:rsid w:val="0003537D"/>
    <w:rsid w:val="00042BAE"/>
    <w:rsid w:val="00046AC8"/>
    <w:rsid w:val="0005374E"/>
    <w:rsid w:val="00065FB2"/>
    <w:rsid w:val="00073ED3"/>
    <w:rsid w:val="0007491A"/>
    <w:rsid w:val="00080E23"/>
    <w:rsid w:val="000829A7"/>
    <w:rsid w:val="000879F7"/>
    <w:rsid w:val="0009272E"/>
    <w:rsid w:val="000B7D9A"/>
    <w:rsid w:val="000C42CF"/>
    <w:rsid w:val="000E3543"/>
    <w:rsid w:val="000E5B4B"/>
    <w:rsid w:val="001007D0"/>
    <w:rsid w:val="001129FF"/>
    <w:rsid w:val="00120859"/>
    <w:rsid w:val="001228E7"/>
    <w:rsid w:val="0013478D"/>
    <w:rsid w:val="00162F86"/>
    <w:rsid w:val="001667B1"/>
    <w:rsid w:val="00167DA2"/>
    <w:rsid w:val="00173A17"/>
    <w:rsid w:val="00177B6B"/>
    <w:rsid w:val="001A79D7"/>
    <w:rsid w:val="001B676B"/>
    <w:rsid w:val="001D3885"/>
    <w:rsid w:val="001D5B67"/>
    <w:rsid w:val="0020217B"/>
    <w:rsid w:val="00206DE0"/>
    <w:rsid w:val="00232656"/>
    <w:rsid w:val="002422AA"/>
    <w:rsid w:val="00245B32"/>
    <w:rsid w:val="00272231"/>
    <w:rsid w:val="002A05F3"/>
    <w:rsid w:val="002A4580"/>
    <w:rsid w:val="002A525F"/>
    <w:rsid w:val="002B6121"/>
    <w:rsid w:val="002C56A6"/>
    <w:rsid w:val="002C5CA2"/>
    <w:rsid w:val="002D4CA5"/>
    <w:rsid w:val="002D7EE0"/>
    <w:rsid w:val="002E2EC8"/>
    <w:rsid w:val="00306C0B"/>
    <w:rsid w:val="003073FF"/>
    <w:rsid w:val="00311F11"/>
    <w:rsid w:val="0035636B"/>
    <w:rsid w:val="003577D0"/>
    <w:rsid w:val="00367FBB"/>
    <w:rsid w:val="00374974"/>
    <w:rsid w:val="00380D73"/>
    <w:rsid w:val="00387BBE"/>
    <w:rsid w:val="00393D5F"/>
    <w:rsid w:val="003A7A5A"/>
    <w:rsid w:val="003B6618"/>
    <w:rsid w:val="003C4103"/>
    <w:rsid w:val="003E7386"/>
    <w:rsid w:val="00420B32"/>
    <w:rsid w:val="00421F59"/>
    <w:rsid w:val="004371C8"/>
    <w:rsid w:val="0046051D"/>
    <w:rsid w:val="00474B02"/>
    <w:rsid w:val="004932D6"/>
    <w:rsid w:val="00493709"/>
    <w:rsid w:val="00494883"/>
    <w:rsid w:val="00494DA1"/>
    <w:rsid w:val="004A60FD"/>
    <w:rsid w:val="004C02E8"/>
    <w:rsid w:val="004C53FB"/>
    <w:rsid w:val="004D40E6"/>
    <w:rsid w:val="004E1320"/>
    <w:rsid w:val="004E7E43"/>
    <w:rsid w:val="004F0571"/>
    <w:rsid w:val="00505ADC"/>
    <w:rsid w:val="0053698A"/>
    <w:rsid w:val="00544AE2"/>
    <w:rsid w:val="00563798"/>
    <w:rsid w:val="00581C3C"/>
    <w:rsid w:val="005B4547"/>
    <w:rsid w:val="005B6CFD"/>
    <w:rsid w:val="005B7EF1"/>
    <w:rsid w:val="005C5352"/>
    <w:rsid w:val="005D35DD"/>
    <w:rsid w:val="005D6946"/>
    <w:rsid w:val="005E201A"/>
    <w:rsid w:val="00622A94"/>
    <w:rsid w:val="0065081E"/>
    <w:rsid w:val="00675816"/>
    <w:rsid w:val="00691432"/>
    <w:rsid w:val="006A05D3"/>
    <w:rsid w:val="006A1036"/>
    <w:rsid w:val="006B30C1"/>
    <w:rsid w:val="006C0909"/>
    <w:rsid w:val="006F69D5"/>
    <w:rsid w:val="006F6D06"/>
    <w:rsid w:val="00703972"/>
    <w:rsid w:val="0072778B"/>
    <w:rsid w:val="00736397"/>
    <w:rsid w:val="00736C32"/>
    <w:rsid w:val="00737A5C"/>
    <w:rsid w:val="00773826"/>
    <w:rsid w:val="007A3636"/>
    <w:rsid w:val="007C3146"/>
    <w:rsid w:val="007D08F5"/>
    <w:rsid w:val="007F4910"/>
    <w:rsid w:val="00817ADA"/>
    <w:rsid w:val="00851166"/>
    <w:rsid w:val="008853C4"/>
    <w:rsid w:val="008C2354"/>
    <w:rsid w:val="008C4319"/>
    <w:rsid w:val="008D23B0"/>
    <w:rsid w:val="008D7ED1"/>
    <w:rsid w:val="008E20D1"/>
    <w:rsid w:val="009110C9"/>
    <w:rsid w:val="009114D2"/>
    <w:rsid w:val="00952CD0"/>
    <w:rsid w:val="0095388D"/>
    <w:rsid w:val="0097017C"/>
    <w:rsid w:val="00976BEB"/>
    <w:rsid w:val="009A0264"/>
    <w:rsid w:val="009A3073"/>
    <w:rsid w:val="009A66AC"/>
    <w:rsid w:val="009B60D2"/>
    <w:rsid w:val="009C1C1C"/>
    <w:rsid w:val="009C515E"/>
    <w:rsid w:val="009D49EA"/>
    <w:rsid w:val="009E4452"/>
    <w:rsid w:val="009E7EC0"/>
    <w:rsid w:val="00A139B2"/>
    <w:rsid w:val="00A15E52"/>
    <w:rsid w:val="00A268D7"/>
    <w:rsid w:val="00A32DB4"/>
    <w:rsid w:val="00A41CFA"/>
    <w:rsid w:val="00A77279"/>
    <w:rsid w:val="00A82B74"/>
    <w:rsid w:val="00A85440"/>
    <w:rsid w:val="00A91E9E"/>
    <w:rsid w:val="00AA4258"/>
    <w:rsid w:val="00AB0CB6"/>
    <w:rsid w:val="00AB5ACE"/>
    <w:rsid w:val="00AC3083"/>
    <w:rsid w:val="00AC63B4"/>
    <w:rsid w:val="00AD5054"/>
    <w:rsid w:val="00B24D2D"/>
    <w:rsid w:val="00B371C2"/>
    <w:rsid w:val="00B42DCD"/>
    <w:rsid w:val="00B558EE"/>
    <w:rsid w:val="00B602DA"/>
    <w:rsid w:val="00B732E7"/>
    <w:rsid w:val="00B73D16"/>
    <w:rsid w:val="00B87053"/>
    <w:rsid w:val="00BA5F70"/>
    <w:rsid w:val="00BD6A00"/>
    <w:rsid w:val="00BE1A8C"/>
    <w:rsid w:val="00BF502D"/>
    <w:rsid w:val="00C0104C"/>
    <w:rsid w:val="00C32951"/>
    <w:rsid w:val="00C67812"/>
    <w:rsid w:val="00C74C81"/>
    <w:rsid w:val="00C86AA9"/>
    <w:rsid w:val="00C91DE4"/>
    <w:rsid w:val="00C97F26"/>
    <w:rsid w:val="00CB4EBC"/>
    <w:rsid w:val="00CB5A55"/>
    <w:rsid w:val="00CC7822"/>
    <w:rsid w:val="00CD11C2"/>
    <w:rsid w:val="00CD5F3F"/>
    <w:rsid w:val="00CE3724"/>
    <w:rsid w:val="00D061EE"/>
    <w:rsid w:val="00D15454"/>
    <w:rsid w:val="00D351AC"/>
    <w:rsid w:val="00D71C5C"/>
    <w:rsid w:val="00D7286C"/>
    <w:rsid w:val="00D80C58"/>
    <w:rsid w:val="00D946A1"/>
    <w:rsid w:val="00DC2D4D"/>
    <w:rsid w:val="00DD33A8"/>
    <w:rsid w:val="00DD3DFF"/>
    <w:rsid w:val="00DE699D"/>
    <w:rsid w:val="00DF7ABA"/>
    <w:rsid w:val="00E05E3B"/>
    <w:rsid w:val="00E12737"/>
    <w:rsid w:val="00E17B8D"/>
    <w:rsid w:val="00E31FEE"/>
    <w:rsid w:val="00E41D36"/>
    <w:rsid w:val="00E43E17"/>
    <w:rsid w:val="00E53ECC"/>
    <w:rsid w:val="00E564E9"/>
    <w:rsid w:val="00E66522"/>
    <w:rsid w:val="00E81B0B"/>
    <w:rsid w:val="00E9554A"/>
    <w:rsid w:val="00E95A94"/>
    <w:rsid w:val="00ED6F8C"/>
    <w:rsid w:val="00EE6CCC"/>
    <w:rsid w:val="00F01021"/>
    <w:rsid w:val="00F018DD"/>
    <w:rsid w:val="00F038BB"/>
    <w:rsid w:val="00F06DAA"/>
    <w:rsid w:val="00F11E7D"/>
    <w:rsid w:val="00F42E8D"/>
    <w:rsid w:val="00F4306A"/>
    <w:rsid w:val="00FD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699D"/>
    <w:pPr>
      <w:suppressAutoHyphens/>
      <w:spacing w:after="240" w:line="240" w:lineRule="atLeast"/>
      <w:ind w:left="1080"/>
      <w:jc w:val="both"/>
    </w:pPr>
    <w:rPr>
      <w:rFonts w:ascii="Arial" w:eastAsia="Times New Roman" w:hAnsi="Arial"/>
      <w:spacing w:val="-5"/>
      <w:sz w:val="20"/>
      <w:szCs w:val="20"/>
      <w:lang w:eastAsia="ar-SA"/>
    </w:rPr>
  </w:style>
  <w:style w:type="character" w:customStyle="1" w:styleId="BodyTextChar">
    <w:name w:val="Body Text Char"/>
    <w:basedOn w:val="DefaultParagraphFont"/>
    <w:link w:val="BodyText"/>
    <w:rsid w:val="00DE699D"/>
    <w:rPr>
      <w:rFonts w:ascii="Arial" w:eastAsia="Times New Roman" w:hAnsi="Arial" w:cs="Times New Roman"/>
      <w:spacing w:val="-5"/>
      <w:sz w:val="20"/>
      <w:szCs w:val="20"/>
      <w:lang w:eastAsia="ar-SA"/>
    </w:rPr>
  </w:style>
  <w:style w:type="paragraph" w:styleId="ListParagraph">
    <w:name w:val="List Paragraph"/>
    <w:basedOn w:val="Normal"/>
    <w:uiPriority w:val="34"/>
    <w:qFormat/>
    <w:rsid w:val="00DE699D"/>
    <w:pPr>
      <w:ind w:left="720"/>
      <w:contextualSpacing/>
    </w:pPr>
  </w:style>
  <w:style w:type="character" w:styleId="Hyperlink">
    <w:name w:val="Hyperlink"/>
    <w:basedOn w:val="DefaultParagraphFont"/>
    <w:uiPriority w:val="99"/>
    <w:unhideWhenUsed/>
    <w:rsid w:val="00DE699D"/>
    <w:rPr>
      <w:color w:val="0000FF"/>
      <w:u w:val="single"/>
    </w:rPr>
  </w:style>
  <w:style w:type="paragraph" w:styleId="FootnoteText">
    <w:name w:val="footnote text"/>
    <w:basedOn w:val="Normal"/>
    <w:link w:val="FootnoteTextChar"/>
    <w:uiPriority w:val="99"/>
    <w:unhideWhenUsed/>
    <w:rsid w:val="00DE699D"/>
    <w:pPr>
      <w:spacing w:after="0" w:line="240" w:lineRule="auto"/>
    </w:pPr>
    <w:rPr>
      <w:sz w:val="20"/>
      <w:szCs w:val="20"/>
    </w:rPr>
  </w:style>
  <w:style w:type="character" w:customStyle="1" w:styleId="FootnoteTextChar">
    <w:name w:val="Footnote Text Char"/>
    <w:basedOn w:val="DefaultParagraphFont"/>
    <w:link w:val="FootnoteText"/>
    <w:uiPriority w:val="99"/>
    <w:rsid w:val="00DE699D"/>
    <w:rPr>
      <w:sz w:val="20"/>
      <w:szCs w:val="20"/>
    </w:rPr>
  </w:style>
  <w:style w:type="character" w:styleId="FootnoteReference">
    <w:name w:val="footnote reference"/>
    <w:basedOn w:val="DefaultParagraphFont"/>
    <w:uiPriority w:val="99"/>
    <w:semiHidden/>
    <w:unhideWhenUsed/>
    <w:rsid w:val="00DE699D"/>
    <w:rPr>
      <w:vertAlign w:val="superscript"/>
    </w:rPr>
  </w:style>
  <w:style w:type="paragraph" w:styleId="Header">
    <w:name w:val="header"/>
    <w:basedOn w:val="Normal"/>
    <w:link w:val="HeaderChar"/>
    <w:uiPriority w:val="99"/>
    <w:unhideWhenUsed/>
    <w:rsid w:val="005B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F1"/>
  </w:style>
  <w:style w:type="paragraph" w:styleId="Footer">
    <w:name w:val="footer"/>
    <w:basedOn w:val="Normal"/>
    <w:link w:val="FooterChar"/>
    <w:uiPriority w:val="99"/>
    <w:unhideWhenUsed/>
    <w:rsid w:val="005B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F1"/>
  </w:style>
  <w:style w:type="paragraph" w:styleId="BalloonText">
    <w:name w:val="Balloon Text"/>
    <w:basedOn w:val="Normal"/>
    <w:link w:val="BalloonTextChar"/>
    <w:uiPriority w:val="99"/>
    <w:semiHidden/>
    <w:unhideWhenUsed/>
    <w:rsid w:val="00BF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2D"/>
    <w:rPr>
      <w:rFonts w:ascii="Tahoma" w:hAnsi="Tahoma" w:cs="Tahoma"/>
      <w:sz w:val="16"/>
      <w:szCs w:val="16"/>
    </w:rPr>
  </w:style>
  <w:style w:type="character" w:styleId="CommentReference">
    <w:name w:val="annotation reference"/>
    <w:basedOn w:val="DefaultParagraphFont"/>
    <w:uiPriority w:val="99"/>
    <w:semiHidden/>
    <w:unhideWhenUsed/>
    <w:rsid w:val="00563798"/>
    <w:rPr>
      <w:sz w:val="16"/>
      <w:szCs w:val="16"/>
    </w:rPr>
  </w:style>
  <w:style w:type="paragraph" w:styleId="CommentText">
    <w:name w:val="annotation text"/>
    <w:basedOn w:val="Normal"/>
    <w:link w:val="CommentTextChar"/>
    <w:uiPriority w:val="99"/>
    <w:semiHidden/>
    <w:unhideWhenUsed/>
    <w:rsid w:val="00563798"/>
    <w:pPr>
      <w:spacing w:line="240" w:lineRule="auto"/>
    </w:pPr>
    <w:rPr>
      <w:sz w:val="20"/>
      <w:szCs w:val="20"/>
    </w:rPr>
  </w:style>
  <w:style w:type="character" w:customStyle="1" w:styleId="CommentTextChar">
    <w:name w:val="Comment Text Char"/>
    <w:basedOn w:val="DefaultParagraphFont"/>
    <w:link w:val="CommentText"/>
    <w:uiPriority w:val="99"/>
    <w:semiHidden/>
    <w:rsid w:val="00563798"/>
    <w:rPr>
      <w:sz w:val="20"/>
      <w:szCs w:val="20"/>
    </w:rPr>
  </w:style>
  <w:style w:type="paragraph" w:styleId="CommentSubject">
    <w:name w:val="annotation subject"/>
    <w:basedOn w:val="CommentText"/>
    <w:next w:val="CommentText"/>
    <w:link w:val="CommentSubjectChar"/>
    <w:uiPriority w:val="99"/>
    <w:semiHidden/>
    <w:unhideWhenUsed/>
    <w:rsid w:val="00563798"/>
    <w:rPr>
      <w:b/>
      <w:bCs/>
    </w:rPr>
  </w:style>
  <w:style w:type="character" w:customStyle="1" w:styleId="CommentSubjectChar">
    <w:name w:val="Comment Subject Char"/>
    <w:basedOn w:val="CommentTextChar"/>
    <w:link w:val="CommentSubject"/>
    <w:uiPriority w:val="99"/>
    <w:semiHidden/>
    <w:rsid w:val="00563798"/>
    <w:rPr>
      <w:b/>
      <w:bCs/>
      <w:sz w:val="20"/>
      <w:szCs w:val="20"/>
    </w:rPr>
  </w:style>
  <w:style w:type="paragraph" w:styleId="DocumentMap">
    <w:name w:val="Document Map"/>
    <w:basedOn w:val="Normal"/>
    <w:link w:val="DocumentMapChar"/>
    <w:uiPriority w:val="99"/>
    <w:semiHidden/>
    <w:unhideWhenUsed/>
    <w:rsid w:val="006B30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30C1"/>
    <w:rPr>
      <w:rFonts w:ascii="Tahoma" w:hAnsi="Tahoma" w:cs="Tahoma"/>
      <w:sz w:val="16"/>
      <w:szCs w:val="16"/>
    </w:rPr>
  </w:style>
  <w:style w:type="paragraph" w:styleId="Revision">
    <w:name w:val="Revision"/>
    <w:hidden/>
    <w:uiPriority w:val="99"/>
    <w:semiHidden/>
    <w:rsid w:val="006B30C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699D"/>
    <w:pPr>
      <w:suppressAutoHyphens/>
      <w:spacing w:after="240" w:line="240" w:lineRule="atLeast"/>
      <w:ind w:left="1080"/>
      <w:jc w:val="both"/>
    </w:pPr>
    <w:rPr>
      <w:rFonts w:ascii="Arial" w:eastAsia="Times New Roman" w:hAnsi="Arial"/>
      <w:spacing w:val="-5"/>
      <w:sz w:val="20"/>
      <w:szCs w:val="20"/>
      <w:lang w:eastAsia="ar-SA"/>
    </w:rPr>
  </w:style>
  <w:style w:type="character" w:customStyle="1" w:styleId="BodyTextChar">
    <w:name w:val="Body Text Char"/>
    <w:basedOn w:val="DefaultParagraphFont"/>
    <w:link w:val="BodyText"/>
    <w:rsid w:val="00DE699D"/>
    <w:rPr>
      <w:rFonts w:ascii="Arial" w:eastAsia="Times New Roman" w:hAnsi="Arial" w:cs="Times New Roman"/>
      <w:spacing w:val="-5"/>
      <w:sz w:val="20"/>
      <w:szCs w:val="20"/>
      <w:lang w:eastAsia="ar-SA"/>
    </w:rPr>
  </w:style>
  <w:style w:type="paragraph" w:styleId="ListParagraph">
    <w:name w:val="List Paragraph"/>
    <w:basedOn w:val="Normal"/>
    <w:uiPriority w:val="34"/>
    <w:qFormat/>
    <w:rsid w:val="00DE699D"/>
    <w:pPr>
      <w:ind w:left="720"/>
      <w:contextualSpacing/>
    </w:pPr>
  </w:style>
  <w:style w:type="character" w:styleId="Hyperlink">
    <w:name w:val="Hyperlink"/>
    <w:basedOn w:val="DefaultParagraphFont"/>
    <w:uiPriority w:val="99"/>
    <w:unhideWhenUsed/>
    <w:rsid w:val="00DE699D"/>
    <w:rPr>
      <w:color w:val="0000FF"/>
      <w:u w:val="single"/>
    </w:rPr>
  </w:style>
  <w:style w:type="paragraph" w:styleId="FootnoteText">
    <w:name w:val="footnote text"/>
    <w:basedOn w:val="Normal"/>
    <w:link w:val="FootnoteTextChar"/>
    <w:uiPriority w:val="99"/>
    <w:unhideWhenUsed/>
    <w:rsid w:val="00DE699D"/>
    <w:pPr>
      <w:spacing w:after="0" w:line="240" w:lineRule="auto"/>
    </w:pPr>
    <w:rPr>
      <w:sz w:val="20"/>
      <w:szCs w:val="20"/>
    </w:rPr>
  </w:style>
  <w:style w:type="character" w:customStyle="1" w:styleId="FootnoteTextChar">
    <w:name w:val="Footnote Text Char"/>
    <w:basedOn w:val="DefaultParagraphFont"/>
    <w:link w:val="FootnoteText"/>
    <w:uiPriority w:val="99"/>
    <w:rsid w:val="00DE699D"/>
    <w:rPr>
      <w:sz w:val="20"/>
      <w:szCs w:val="20"/>
    </w:rPr>
  </w:style>
  <w:style w:type="character" w:styleId="FootnoteReference">
    <w:name w:val="footnote reference"/>
    <w:basedOn w:val="DefaultParagraphFont"/>
    <w:uiPriority w:val="99"/>
    <w:semiHidden/>
    <w:unhideWhenUsed/>
    <w:rsid w:val="00DE699D"/>
    <w:rPr>
      <w:vertAlign w:val="superscript"/>
    </w:rPr>
  </w:style>
  <w:style w:type="paragraph" w:styleId="Header">
    <w:name w:val="header"/>
    <w:basedOn w:val="Normal"/>
    <w:link w:val="HeaderChar"/>
    <w:uiPriority w:val="99"/>
    <w:unhideWhenUsed/>
    <w:rsid w:val="005B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F1"/>
  </w:style>
  <w:style w:type="paragraph" w:styleId="Footer">
    <w:name w:val="footer"/>
    <w:basedOn w:val="Normal"/>
    <w:link w:val="FooterChar"/>
    <w:uiPriority w:val="99"/>
    <w:unhideWhenUsed/>
    <w:rsid w:val="005B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F1"/>
  </w:style>
  <w:style w:type="paragraph" w:styleId="BalloonText">
    <w:name w:val="Balloon Text"/>
    <w:basedOn w:val="Normal"/>
    <w:link w:val="BalloonTextChar"/>
    <w:uiPriority w:val="99"/>
    <w:semiHidden/>
    <w:unhideWhenUsed/>
    <w:rsid w:val="00BF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2D"/>
    <w:rPr>
      <w:rFonts w:ascii="Tahoma" w:hAnsi="Tahoma" w:cs="Tahoma"/>
      <w:sz w:val="16"/>
      <w:szCs w:val="16"/>
    </w:rPr>
  </w:style>
  <w:style w:type="character" w:styleId="CommentReference">
    <w:name w:val="annotation reference"/>
    <w:basedOn w:val="DefaultParagraphFont"/>
    <w:uiPriority w:val="99"/>
    <w:semiHidden/>
    <w:unhideWhenUsed/>
    <w:rsid w:val="00563798"/>
    <w:rPr>
      <w:sz w:val="16"/>
      <w:szCs w:val="16"/>
    </w:rPr>
  </w:style>
  <w:style w:type="paragraph" w:styleId="CommentText">
    <w:name w:val="annotation text"/>
    <w:basedOn w:val="Normal"/>
    <w:link w:val="CommentTextChar"/>
    <w:uiPriority w:val="99"/>
    <w:semiHidden/>
    <w:unhideWhenUsed/>
    <w:rsid w:val="00563798"/>
    <w:pPr>
      <w:spacing w:line="240" w:lineRule="auto"/>
    </w:pPr>
    <w:rPr>
      <w:sz w:val="20"/>
      <w:szCs w:val="20"/>
    </w:rPr>
  </w:style>
  <w:style w:type="character" w:customStyle="1" w:styleId="CommentTextChar">
    <w:name w:val="Comment Text Char"/>
    <w:basedOn w:val="DefaultParagraphFont"/>
    <w:link w:val="CommentText"/>
    <w:uiPriority w:val="99"/>
    <w:semiHidden/>
    <w:rsid w:val="00563798"/>
    <w:rPr>
      <w:sz w:val="20"/>
      <w:szCs w:val="20"/>
    </w:rPr>
  </w:style>
  <w:style w:type="paragraph" w:styleId="CommentSubject">
    <w:name w:val="annotation subject"/>
    <w:basedOn w:val="CommentText"/>
    <w:next w:val="CommentText"/>
    <w:link w:val="CommentSubjectChar"/>
    <w:uiPriority w:val="99"/>
    <w:semiHidden/>
    <w:unhideWhenUsed/>
    <w:rsid w:val="00563798"/>
    <w:rPr>
      <w:b/>
      <w:bCs/>
    </w:rPr>
  </w:style>
  <w:style w:type="character" w:customStyle="1" w:styleId="CommentSubjectChar">
    <w:name w:val="Comment Subject Char"/>
    <w:basedOn w:val="CommentTextChar"/>
    <w:link w:val="CommentSubject"/>
    <w:uiPriority w:val="99"/>
    <w:semiHidden/>
    <w:rsid w:val="00563798"/>
    <w:rPr>
      <w:b/>
      <w:bCs/>
      <w:sz w:val="20"/>
      <w:szCs w:val="20"/>
    </w:rPr>
  </w:style>
  <w:style w:type="paragraph" w:styleId="DocumentMap">
    <w:name w:val="Document Map"/>
    <w:basedOn w:val="Normal"/>
    <w:link w:val="DocumentMapChar"/>
    <w:uiPriority w:val="99"/>
    <w:semiHidden/>
    <w:unhideWhenUsed/>
    <w:rsid w:val="006B30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30C1"/>
    <w:rPr>
      <w:rFonts w:ascii="Tahoma" w:hAnsi="Tahoma" w:cs="Tahoma"/>
      <w:sz w:val="16"/>
      <w:szCs w:val="16"/>
    </w:rPr>
  </w:style>
  <w:style w:type="paragraph" w:styleId="Revision">
    <w:name w:val="Revision"/>
    <w:hidden/>
    <w:uiPriority w:val="99"/>
    <w:semiHidden/>
    <w:rsid w:val="006B30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5027">
      <w:bodyDiv w:val="1"/>
      <w:marLeft w:val="0"/>
      <w:marRight w:val="0"/>
      <w:marTop w:val="0"/>
      <w:marBottom w:val="0"/>
      <w:divBdr>
        <w:top w:val="none" w:sz="0" w:space="0" w:color="auto"/>
        <w:left w:val="none" w:sz="0" w:space="0" w:color="auto"/>
        <w:bottom w:val="none" w:sz="0" w:space="0" w:color="auto"/>
        <w:right w:val="none" w:sz="0" w:space="0" w:color="auto"/>
      </w:divBdr>
      <w:divsChild>
        <w:div w:id="1388991479">
          <w:marLeft w:val="0"/>
          <w:marRight w:val="0"/>
          <w:marTop w:val="0"/>
          <w:marBottom w:val="0"/>
          <w:divBdr>
            <w:top w:val="none" w:sz="0" w:space="0" w:color="auto"/>
            <w:left w:val="none" w:sz="0" w:space="0" w:color="auto"/>
            <w:bottom w:val="none" w:sz="0" w:space="0" w:color="auto"/>
            <w:right w:val="none" w:sz="0" w:space="0" w:color="auto"/>
          </w:divBdr>
          <w:divsChild>
            <w:div w:id="1444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ericanbar.org/content/dam/aba/migrated/legalservices/downloads/sclaid/indigentdefense/tenprinciplesbooklet.authcheckdam.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cdla.org/pdfs/ABA_8_guidelines.pdf" TargetMode="External"/><Relationship Id="rId17" Type="http://schemas.openxmlformats.org/officeDocument/2006/relationships/hyperlink" Target="http://opd.wa.gov/ParentsRep/090401%20Program%20Attorney%20Standards.pdf" TargetMode="External"/><Relationship Id="rId2" Type="http://schemas.openxmlformats.org/officeDocument/2006/relationships/numbering" Target="numbering.xml"/><Relationship Id="rId16" Type="http://schemas.openxmlformats.org/officeDocument/2006/relationships/hyperlink" Target="http://clerk.seattle.gov/~scripts/nph-brs.exe?s1=public+defense&amp;s3=&amp;s4=&amp;s2=&amp;s5=&amp;Sect4=AND&amp;l=20&amp;Sect2=THESON&amp;Sect3=PLURON&amp;Sect5=CBORY&amp;Sect6=HITOFF&amp;d=ORDF&amp;p=1&amp;u=%2F%7Epublic%2Fcbory.htm&amp;r=6&amp;f=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ada.org/DMS/Documents/1189179200.71/EDITEDFINALVERSIONACCDCASELOADSTATEMENTsept6.pdf" TargetMode="External"/><Relationship Id="rId5" Type="http://schemas.openxmlformats.org/officeDocument/2006/relationships/settings" Target="settings.xml"/><Relationship Id="rId15" Type="http://schemas.openxmlformats.org/officeDocument/2006/relationships/hyperlink" Target="http://www.naccchildlaw.org/resource/resmgr/docs/nacc_standards_and_recommend.pdf" TargetMode="External"/><Relationship Id="rId10" Type="http://schemas.openxmlformats.org/officeDocument/2006/relationships/hyperlink" Target="http://www.abanet.org/legalservices/sclaid/defender/downloads/ethics_opinion_defender_caseloads_06_441.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ericanbar.org/content/dam/aba/migrated/2011_build/death_penalty_representation/2003guidelines.authcheckdam.pdf" TargetMode="External"/><Relationship Id="rId14" Type="http://schemas.openxmlformats.org/officeDocument/2006/relationships/hyperlink" Target="http://www.sado.org/fees/model_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34D5-9DB2-4AE9-B759-C6B5E2BE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10622</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Yakima County</Company>
  <LinksUpToDate>false</LinksUpToDate>
  <CharactersWithSpaces>12461</CharactersWithSpaces>
  <SharedDoc>false</SharedDoc>
  <HLinks>
    <vt:vector size="60" baseType="variant">
      <vt:variant>
        <vt:i4>6946931</vt:i4>
      </vt:variant>
      <vt:variant>
        <vt:i4>27</vt:i4>
      </vt:variant>
      <vt:variant>
        <vt:i4>0</vt:i4>
      </vt:variant>
      <vt:variant>
        <vt:i4>5</vt:i4>
      </vt:variant>
      <vt:variant>
        <vt:lpwstr>https://www.ncjrs.gov/pdffiles1/bja/185632.pdf</vt:lpwstr>
      </vt:variant>
      <vt:variant>
        <vt:lpwstr/>
      </vt:variant>
      <vt:variant>
        <vt:i4>6422585</vt:i4>
      </vt:variant>
      <vt:variant>
        <vt:i4>24</vt:i4>
      </vt:variant>
      <vt:variant>
        <vt:i4>0</vt:i4>
      </vt:variant>
      <vt:variant>
        <vt:i4>5</vt:i4>
      </vt:variant>
      <vt:variant>
        <vt:lpwstr>http://opd.wa.gov/ParentsRep/090401 Program Attorney Standards.pdf</vt:lpwstr>
      </vt:variant>
      <vt:variant>
        <vt:lpwstr/>
      </vt:variant>
      <vt:variant>
        <vt:i4>7798844</vt:i4>
      </vt:variant>
      <vt:variant>
        <vt:i4>21</vt:i4>
      </vt:variant>
      <vt:variant>
        <vt:i4>0</vt:i4>
      </vt:variant>
      <vt:variant>
        <vt:i4>5</vt:i4>
      </vt:variant>
      <vt:variant>
        <vt:lpwstr>http://clerk.seattle.gov/~scripts/nph-brs.exe?s1=public+defense&amp;s3=&amp;s4=&amp;s2=&amp;s5=&amp;Sect4=AND&amp;l=20&amp;Sect2=THESON&amp;Sect3=PLURON&amp;Sect5=CBORY&amp;Sect6=HITOFF&amp;d=ORDF&amp;p=1&amp;u=%2F%7Epublic%2Fcbory.htm&amp;r=6&amp;f=G</vt:lpwstr>
      </vt:variant>
      <vt:variant>
        <vt:lpwstr/>
      </vt:variant>
      <vt:variant>
        <vt:i4>7471186</vt:i4>
      </vt:variant>
      <vt:variant>
        <vt:i4>18</vt:i4>
      </vt:variant>
      <vt:variant>
        <vt:i4>0</vt:i4>
      </vt:variant>
      <vt:variant>
        <vt:i4>5</vt:i4>
      </vt:variant>
      <vt:variant>
        <vt:lpwstr>http://www.naccchildlaw.org/resource/resmgr/docs/nacc_standards_and_recommend.pdf</vt:lpwstr>
      </vt:variant>
      <vt:variant>
        <vt:lpwstr/>
      </vt:variant>
      <vt:variant>
        <vt:i4>6946897</vt:i4>
      </vt:variant>
      <vt:variant>
        <vt:i4>15</vt:i4>
      </vt:variant>
      <vt:variant>
        <vt:i4>0</vt:i4>
      </vt:variant>
      <vt:variant>
        <vt:i4>5</vt:i4>
      </vt:variant>
      <vt:variant>
        <vt:lpwstr>http://www.sado.org/fees/model_contract.pdf</vt:lpwstr>
      </vt:variant>
      <vt:variant>
        <vt:lpwstr/>
      </vt:variant>
      <vt:variant>
        <vt:i4>5570644</vt:i4>
      </vt:variant>
      <vt:variant>
        <vt:i4>12</vt:i4>
      </vt:variant>
      <vt:variant>
        <vt:i4>0</vt:i4>
      </vt:variant>
      <vt:variant>
        <vt:i4>5</vt:i4>
      </vt:variant>
      <vt:variant>
        <vt:lpwstr>http://www.americanbar.org/content/dam/aba/migrated/legalservices/downloads/sclaid/indigentdefense/tenprinciplesbooklet.authcheckdam.pdf</vt:lpwstr>
      </vt:variant>
      <vt:variant>
        <vt:lpwstr/>
      </vt:variant>
      <vt:variant>
        <vt:i4>6553646</vt:i4>
      </vt:variant>
      <vt:variant>
        <vt:i4>9</vt:i4>
      </vt:variant>
      <vt:variant>
        <vt:i4>0</vt:i4>
      </vt:variant>
      <vt:variant>
        <vt:i4>5</vt:i4>
      </vt:variant>
      <vt:variant>
        <vt:lpwstr>http://www.ocdla.org/pdfs/ABA_8_guidelines.pdf</vt:lpwstr>
      </vt:variant>
      <vt:variant>
        <vt:lpwstr/>
      </vt:variant>
      <vt:variant>
        <vt:i4>5570649</vt:i4>
      </vt:variant>
      <vt:variant>
        <vt:i4>6</vt:i4>
      </vt:variant>
      <vt:variant>
        <vt:i4>0</vt:i4>
      </vt:variant>
      <vt:variant>
        <vt:i4>5</vt:i4>
      </vt:variant>
      <vt:variant>
        <vt:lpwstr>http://www.nlada.org/DMS/Documents/1189179200.71/EDITEDFINALVERSIONACCDCASELOADSTATEMENTsept6.pdf</vt:lpwstr>
      </vt:variant>
      <vt:variant>
        <vt:lpwstr/>
      </vt:variant>
      <vt:variant>
        <vt:i4>3276816</vt:i4>
      </vt:variant>
      <vt:variant>
        <vt:i4>3</vt:i4>
      </vt:variant>
      <vt:variant>
        <vt:i4>0</vt:i4>
      </vt:variant>
      <vt:variant>
        <vt:i4>5</vt:i4>
      </vt:variant>
      <vt:variant>
        <vt:lpwstr>http://www.abanet.org/legalservices/sclaid/defender/downloads/ethics_opinion_defender_caseloads_06_441.pdf</vt:lpwstr>
      </vt:variant>
      <vt:variant>
        <vt:lpwstr/>
      </vt:variant>
      <vt:variant>
        <vt:i4>7405633</vt:i4>
      </vt:variant>
      <vt:variant>
        <vt:i4>0</vt:i4>
      </vt:variant>
      <vt:variant>
        <vt:i4>0</vt:i4>
      </vt:variant>
      <vt:variant>
        <vt:i4>5</vt:i4>
      </vt:variant>
      <vt:variant>
        <vt:lpwstr>http://www.americanbar.org/content/dam/aba/migrated/2011_build/death_penalty_representation/2003guidelines.authcheckdam.pdf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Fessler</dc:creator>
  <cp:lastModifiedBy>Alycia Delmore</cp:lastModifiedBy>
  <cp:revision>2</cp:revision>
  <cp:lastPrinted>2011-09-09T18:37:00Z</cp:lastPrinted>
  <dcterms:created xsi:type="dcterms:W3CDTF">2011-09-09T18:38:00Z</dcterms:created>
  <dcterms:modified xsi:type="dcterms:W3CDTF">2011-09-09T18:38:00Z</dcterms:modified>
</cp:coreProperties>
</file>